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00" w:type="dxa"/>
          <w:right w:w="100" w:type="dxa"/>
        </w:tblCellMar>
        <w:tblLook w:val="0000" w:firstRow="0" w:lastRow="0" w:firstColumn="0" w:lastColumn="0" w:noHBand="0" w:noVBand="0"/>
      </w:tblPr>
      <w:tblGrid>
        <w:gridCol w:w="5310"/>
        <w:gridCol w:w="5410"/>
      </w:tblGrid>
      <w:tr w:rsidR="00BF6593" w:rsidRPr="00667269" w14:paraId="5E262305" w14:textId="77777777" w:rsidTr="007A13BC">
        <w:trPr>
          <w:cantSplit/>
          <w:trHeight w:val="2325"/>
          <w:jc w:val="center"/>
        </w:trPr>
        <w:tc>
          <w:tcPr>
            <w:tcW w:w="5310" w:type="dxa"/>
            <w:tcBorders>
              <w:top w:val="single" w:sz="6" w:space="0" w:color="000000"/>
              <w:left w:val="single" w:sz="6" w:space="0" w:color="000000"/>
              <w:right w:val="nil"/>
            </w:tcBorders>
          </w:tcPr>
          <w:p w14:paraId="414790E5" w14:textId="77777777" w:rsidR="00BF6593" w:rsidRPr="00667269" w:rsidRDefault="00BF6593" w:rsidP="00A04301">
            <w:pPr>
              <w:spacing w:before="120"/>
              <w:rPr>
                <w:rFonts w:ascii="Arial" w:hAnsi="Arial" w:cs="Arial"/>
                <w:sz w:val="22"/>
                <w:szCs w:val="22"/>
              </w:rPr>
            </w:pPr>
            <w:r w:rsidRPr="00667269">
              <w:rPr>
                <w:rFonts w:ascii="Arial" w:hAnsi="Arial" w:cs="Arial"/>
                <w:sz w:val="22"/>
                <w:szCs w:val="22"/>
                <w:lang w:val="en-CA"/>
              </w:rPr>
              <w:fldChar w:fldCharType="begin"/>
            </w:r>
            <w:r w:rsidRPr="00667269">
              <w:rPr>
                <w:rFonts w:ascii="Arial" w:hAnsi="Arial" w:cs="Arial"/>
                <w:sz w:val="22"/>
                <w:szCs w:val="22"/>
                <w:lang w:val="en-CA"/>
              </w:rPr>
              <w:instrText xml:space="preserve"> SEQ CHAPTER \h \r 1</w:instrText>
            </w:r>
            <w:r w:rsidRPr="00667269">
              <w:rPr>
                <w:rFonts w:ascii="Arial" w:hAnsi="Arial" w:cs="Arial"/>
                <w:sz w:val="22"/>
                <w:szCs w:val="22"/>
                <w:lang w:val="en-CA"/>
              </w:rPr>
              <w:fldChar w:fldCharType="end"/>
            </w:r>
            <w:r w:rsidRPr="00667269">
              <w:rPr>
                <w:rFonts w:ascii="Arial" w:hAnsi="Arial" w:cs="Arial"/>
                <w:sz w:val="22"/>
                <w:szCs w:val="22"/>
              </w:rPr>
              <w:t>Attorney or Party Name, Address, Telephone &amp; FAX Nos., State Bar No. &amp; Email Address</w:t>
            </w:r>
          </w:p>
          <w:p w14:paraId="718E66DF" w14:textId="77777777" w:rsidR="00BF6593" w:rsidRPr="00667269" w:rsidRDefault="00BF6593" w:rsidP="000A56B6">
            <w:pPr>
              <w:tabs>
                <w:tab w:val="right" w:pos="5110"/>
              </w:tabs>
              <w:rPr>
                <w:rFonts w:ascii="Arial" w:hAnsi="Arial" w:cs="Arial"/>
                <w:sz w:val="22"/>
                <w:szCs w:val="22"/>
              </w:rPr>
            </w:pPr>
          </w:p>
          <w:p w14:paraId="7F0D765D" w14:textId="77777777" w:rsidR="00BF6593" w:rsidRPr="00667269" w:rsidRDefault="00BF6593" w:rsidP="00A04301">
            <w:pPr>
              <w:rPr>
                <w:rFonts w:ascii="Arial" w:hAnsi="Arial" w:cs="Arial"/>
                <w:sz w:val="22"/>
                <w:szCs w:val="22"/>
              </w:rPr>
            </w:pPr>
            <w:bookmarkStart w:id="0" w:name="Check1"/>
          </w:p>
          <w:p w14:paraId="4282C9A4" w14:textId="77777777" w:rsidR="00BF6593" w:rsidRPr="00667269" w:rsidRDefault="00BF6593" w:rsidP="00A04301">
            <w:pPr>
              <w:rPr>
                <w:rFonts w:ascii="Arial" w:hAnsi="Arial" w:cs="Arial"/>
                <w:sz w:val="22"/>
                <w:szCs w:val="22"/>
              </w:rPr>
            </w:pPr>
          </w:p>
          <w:p w14:paraId="2E7E7C29" w14:textId="77777777" w:rsidR="00BF6593" w:rsidRPr="00667269" w:rsidRDefault="00BF6593" w:rsidP="00A04301">
            <w:pPr>
              <w:rPr>
                <w:rFonts w:ascii="Arial" w:hAnsi="Arial" w:cs="Arial"/>
                <w:sz w:val="22"/>
                <w:szCs w:val="22"/>
              </w:rPr>
            </w:pPr>
          </w:p>
          <w:bookmarkEnd w:id="0"/>
          <w:p w14:paraId="456DF3BB" w14:textId="77777777" w:rsidR="00BF6593" w:rsidRPr="00667269" w:rsidRDefault="00BF6593" w:rsidP="00A04301">
            <w:pPr>
              <w:tabs>
                <w:tab w:val="left" w:pos="360"/>
              </w:tabs>
              <w:rPr>
                <w:rFonts w:ascii="Arial" w:hAnsi="Arial" w:cs="Arial"/>
                <w:sz w:val="22"/>
                <w:szCs w:val="22"/>
              </w:rPr>
            </w:pPr>
          </w:p>
        </w:tc>
        <w:tc>
          <w:tcPr>
            <w:tcW w:w="5410"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62C27AC" w14:textId="77777777" w:rsidR="00BF6593" w:rsidRPr="00667269" w:rsidRDefault="00BF6593" w:rsidP="00A04301">
            <w:pPr>
              <w:spacing w:before="120"/>
              <w:rPr>
                <w:rFonts w:ascii="Arial" w:hAnsi="Arial" w:cs="Arial"/>
                <w:sz w:val="22"/>
                <w:szCs w:val="22"/>
              </w:rPr>
            </w:pPr>
            <w:r w:rsidRPr="00667269">
              <w:rPr>
                <w:rFonts w:ascii="Arial" w:hAnsi="Arial" w:cs="Arial"/>
                <w:sz w:val="22"/>
                <w:szCs w:val="22"/>
              </w:rPr>
              <w:t>FOR COURT USE ONLY</w:t>
            </w:r>
          </w:p>
          <w:p w14:paraId="06FACA0E" w14:textId="77777777" w:rsidR="00BF6593" w:rsidRPr="00667269" w:rsidRDefault="00BF6593" w:rsidP="00206751">
            <w:pPr>
              <w:jc w:val="center"/>
              <w:rPr>
                <w:sz w:val="22"/>
                <w:szCs w:val="22"/>
              </w:rPr>
            </w:pPr>
          </w:p>
        </w:tc>
      </w:tr>
      <w:tr w:rsidR="00BF6593" w:rsidRPr="00667269" w14:paraId="777D934D" w14:textId="77777777" w:rsidTr="007A13BC">
        <w:trPr>
          <w:cantSplit/>
          <w:trHeight w:val="75"/>
          <w:jc w:val="center"/>
        </w:trPr>
        <w:tc>
          <w:tcPr>
            <w:tcW w:w="5310" w:type="dxa"/>
            <w:tcBorders>
              <w:left w:val="single" w:sz="6" w:space="0" w:color="000000"/>
              <w:bottom w:val="single" w:sz="2" w:space="0" w:color="000000"/>
              <w:right w:val="single" w:sz="6" w:space="0" w:color="000000"/>
            </w:tcBorders>
          </w:tcPr>
          <w:p w14:paraId="781A6FE6" w14:textId="77777777" w:rsidR="00075A09" w:rsidRPr="00667269" w:rsidRDefault="00BF6593" w:rsidP="00A04301">
            <w:pPr>
              <w:tabs>
                <w:tab w:val="left" w:pos="360"/>
              </w:tabs>
              <w:spacing w:before="50"/>
              <w:rPr>
                <w:rFonts w:ascii="Arial" w:hAnsi="Arial" w:cs="Arial"/>
                <w:sz w:val="22"/>
                <w:szCs w:val="22"/>
              </w:rPr>
            </w:pPr>
            <w:r w:rsidRPr="00667269">
              <w:rPr>
                <w:rFonts w:ascii="Arial" w:hAnsi="Arial" w:cs="Arial"/>
                <w:sz w:val="22"/>
                <w:szCs w:val="22"/>
              </w:rPr>
              <w:fldChar w:fldCharType="begin">
                <w:ffData>
                  <w:name w:val="Check15"/>
                  <w:enabled/>
                  <w:calcOnExit w:val="0"/>
                  <w:checkBox>
                    <w:sizeAuto/>
                    <w:default w:val="0"/>
                  </w:checkBox>
                </w:ffData>
              </w:fldChar>
            </w:r>
            <w:r w:rsidRPr="00667269">
              <w:rPr>
                <w:rFonts w:ascii="Arial" w:hAnsi="Arial" w:cs="Arial"/>
                <w:sz w:val="22"/>
                <w:szCs w:val="22"/>
              </w:rPr>
              <w:instrText xml:space="preserve"> FORMCHECKBOX </w:instrText>
            </w:r>
            <w:r w:rsidR="005E1DAB">
              <w:rPr>
                <w:rFonts w:ascii="Arial" w:hAnsi="Arial" w:cs="Arial"/>
                <w:sz w:val="22"/>
                <w:szCs w:val="22"/>
              </w:rPr>
            </w:r>
            <w:r w:rsidR="005E1DAB">
              <w:rPr>
                <w:rFonts w:ascii="Arial" w:hAnsi="Arial" w:cs="Arial"/>
                <w:sz w:val="22"/>
                <w:szCs w:val="22"/>
              </w:rPr>
              <w:fldChar w:fldCharType="separate"/>
            </w:r>
            <w:r w:rsidRPr="00667269">
              <w:rPr>
                <w:rFonts w:ascii="Arial" w:hAnsi="Arial" w:cs="Arial"/>
                <w:sz w:val="22"/>
                <w:szCs w:val="22"/>
              </w:rPr>
              <w:fldChar w:fldCharType="end"/>
            </w:r>
            <w:r w:rsidRPr="00667269">
              <w:rPr>
                <w:rFonts w:ascii="Arial" w:hAnsi="Arial" w:cs="Arial"/>
                <w:sz w:val="22"/>
                <w:szCs w:val="22"/>
              </w:rPr>
              <w:tab/>
            </w:r>
            <w:r w:rsidR="00F22723" w:rsidRPr="00667269">
              <w:rPr>
                <w:rFonts w:ascii="Arial" w:hAnsi="Arial" w:cs="Arial"/>
                <w:i/>
                <w:sz w:val="22"/>
                <w:szCs w:val="22"/>
              </w:rPr>
              <w:t>Attorney for Movant</w:t>
            </w:r>
            <w:r w:rsidR="00E14569" w:rsidRPr="00667269" w:rsidDel="00E14569">
              <w:rPr>
                <w:rFonts w:ascii="Arial" w:hAnsi="Arial" w:cs="Arial"/>
                <w:sz w:val="22"/>
                <w:szCs w:val="22"/>
              </w:rPr>
              <w:t xml:space="preserve"> </w:t>
            </w:r>
          </w:p>
          <w:p w14:paraId="2943B8C7" w14:textId="77777777" w:rsidR="00BF6593" w:rsidRPr="00667269" w:rsidRDefault="00BF6593" w:rsidP="00075A09">
            <w:pPr>
              <w:tabs>
                <w:tab w:val="left" w:pos="360"/>
              </w:tabs>
              <w:spacing w:before="50" w:after="40"/>
              <w:rPr>
                <w:rFonts w:ascii="Arial" w:hAnsi="Arial" w:cs="Arial"/>
                <w:sz w:val="22"/>
                <w:szCs w:val="22"/>
                <w:lang w:val="en-CA"/>
              </w:rPr>
            </w:pPr>
            <w:r w:rsidRPr="00667269">
              <w:rPr>
                <w:rFonts w:ascii="Arial" w:hAnsi="Arial" w:cs="Arial"/>
                <w:sz w:val="22"/>
                <w:szCs w:val="22"/>
              </w:rPr>
              <w:fldChar w:fldCharType="begin">
                <w:ffData>
                  <w:name w:val="Check4"/>
                  <w:enabled/>
                  <w:calcOnExit w:val="0"/>
                  <w:checkBox>
                    <w:sizeAuto/>
                    <w:default w:val="0"/>
                  </w:checkBox>
                </w:ffData>
              </w:fldChar>
            </w:r>
            <w:r w:rsidRPr="00667269">
              <w:rPr>
                <w:rFonts w:ascii="Arial" w:hAnsi="Arial" w:cs="Arial"/>
                <w:sz w:val="22"/>
                <w:szCs w:val="22"/>
              </w:rPr>
              <w:instrText xml:space="preserve"> FORMCHECKBOX </w:instrText>
            </w:r>
            <w:r w:rsidR="005E1DAB">
              <w:rPr>
                <w:rFonts w:ascii="Arial" w:hAnsi="Arial" w:cs="Arial"/>
                <w:sz w:val="22"/>
                <w:szCs w:val="22"/>
              </w:rPr>
            </w:r>
            <w:r w:rsidR="005E1DAB">
              <w:rPr>
                <w:rFonts w:ascii="Arial" w:hAnsi="Arial" w:cs="Arial"/>
                <w:sz w:val="22"/>
                <w:szCs w:val="22"/>
              </w:rPr>
              <w:fldChar w:fldCharType="separate"/>
            </w:r>
            <w:r w:rsidRPr="00667269">
              <w:rPr>
                <w:rFonts w:ascii="Arial" w:hAnsi="Arial" w:cs="Arial"/>
                <w:sz w:val="22"/>
                <w:szCs w:val="22"/>
              </w:rPr>
              <w:fldChar w:fldCharType="end"/>
            </w:r>
            <w:r w:rsidRPr="00667269">
              <w:rPr>
                <w:rFonts w:ascii="Arial" w:hAnsi="Arial" w:cs="Arial"/>
                <w:sz w:val="22"/>
                <w:szCs w:val="22"/>
              </w:rPr>
              <w:tab/>
            </w:r>
            <w:r w:rsidR="00F22723" w:rsidRPr="00667269">
              <w:rPr>
                <w:rFonts w:ascii="Arial" w:hAnsi="Arial" w:cs="Arial"/>
                <w:i/>
                <w:sz w:val="22"/>
                <w:szCs w:val="22"/>
              </w:rPr>
              <w:t>Movant</w:t>
            </w:r>
            <w:r w:rsidR="00075A09" w:rsidRPr="00667269">
              <w:rPr>
                <w:rFonts w:ascii="Arial" w:hAnsi="Arial" w:cs="Arial"/>
                <w:i/>
                <w:sz w:val="22"/>
                <w:szCs w:val="22"/>
              </w:rPr>
              <w:t xml:space="preserve"> </w:t>
            </w:r>
            <w:r w:rsidR="00F22723" w:rsidRPr="00667269">
              <w:rPr>
                <w:rFonts w:ascii="Arial" w:hAnsi="Arial" w:cs="Arial"/>
                <w:i/>
                <w:sz w:val="22"/>
                <w:szCs w:val="22"/>
              </w:rPr>
              <w:t>appearing without an attorney</w:t>
            </w:r>
          </w:p>
        </w:tc>
        <w:tc>
          <w:tcPr>
            <w:tcW w:w="5410" w:type="dxa"/>
            <w:vMerge/>
            <w:tcBorders>
              <w:top w:val="single" w:sz="6" w:space="0" w:color="000000"/>
              <w:left w:val="single" w:sz="6" w:space="0" w:color="000000"/>
              <w:bottom w:val="nil"/>
              <w:right w:val="single" w:sz="6" w:space="0" w:color="000000"/>
            </w:tcBorders>
            <w:shd w:val="clear" w:color="auto" w:fill="auto"/>
          </w:tcPr>
          <w:p w14:paraId="26146543" w14:textId="77777777" w:rsidR="00BF6593" w:rsidRPr="00667269" w:rsidRDefault="00BF6593" w:rsidP="00A04301">
            <w:pPr>
              <w:spacing w:before="100"/>
              <w:rPr>
                <w:rFonts w:ascii="Arial" w:hAnsi="Arial" w:cs="Arial"/>
                <w:sz w:val="22"/>
                <w:szCs w:val="22"/>
              </w:rPr>
            </w:pPr>
          </w:p>
        </w:tc>
      </w:tr>
      <w:tr w:rsidR="00EF2856" w:rsidRPr="00667269" w14:paraId="12A6204E" w14:textId="77777777" w:rsidTr="00A04301">
        <w:trPr>
          <w:cantSplit/>
          <w:trHeight w:val="625"/>
          <w:jc w:val="center"/>
        </w:trPr>
        <w:tc>
          <w:tcPr>
            <w:tcW w:w="10720" w:type="dxa"/>
            <w:gridSpan w:val="2"/>
            <w:tcBorders>
              <w:top w:val="single" w:sz="6" w:space="0" w:color="000000"/>
              <w:left w:val="single" w:sz="6" w:space="0" w:color="000000"/>
              <w:bottom w:val="nil"/>
              <w:right w:val="single" w:sz="6" w:space="0" w:color="000000"/>
            </w:tcBorders>
            <w:vAlign w:val="center"/>
          </w:tcPr>
          <w:p w14:paraId="2788FA9E" w14:textId="77777777" w:rsidR="00EF2856" w:rsidRPr="00667269" w:rsidRDefault="00EF2856" w:rsidP="00A04301">
            <w:pPr>
              <w:spacing w:before="120"/>
              <w:jc w:val="center"/>
              <w:rPr>
                <w:rFonts w:ascii="Arial" w:hAnsi="Arial" w:cs="Arial"/>
                <w:b/>
                <w:bCs/>
                <w:sz w:val="22"/>
                <w:szCs w:val="22"/>
              </w:rPr>
            </w:pPr>
            <w:r w:rsidRPr="00667269">
              <w:rPr>
                <w:rFonts w:ascii="Arial" w:hAnsi="Arial" w:cs="Arial"/>
                <w:b/>
                <w:bCs/>
                <w:sz w:val="22"/>
                <w:szCs w:val="22"/>
              </w:rPr>
              <w:t>UNITED STATES BANKRUPTCY COURT</w:t>
            </w:r>
          </w:p>
          <w:p w14:paraId="4D034CCD" w14:textId="273F9F13" w:rsidR="003E2371" w:rsidRPr="00667269" w:rsidRDefault="00EF2856" w:rsidP="00A04301">
            <w:pPr>
              <w:spacing w:after="120"/>
              <w:jc w:val="center"/>
              <w:rPr>
                <w:sz w:val="22"/>
                <w:szCs w:val="22"/>
              </w:rPr>
            </w:pPr>
            <w:r w:rsidRPr="00667269">
              <w:rPr>
                <w:rFonts w:ascii="Arial" w:hAnsi="Arial" w:cs="Arial"/>
                <w:b/>
                <w:bCs/>
                <w:sz w:val="22"/>
                <w:szCs w:val="22"/>
              </w:rPr>
              <w:t>CENTRAL DISTRICT OF CALIFORNIA</w:t>
            </w:r>
            <w:r w:rsidR="00272A6E" w:rsidRPr="00667269">
              <w:rPr>
                <w:rFonts w:ascii="Arial" w:hAnsi="Arial" w:cs="Arial"/>
                <w:b/>
                <w:bCs/>
                <w:sz w:val="22"/>
                <w:szCs w:val="22"/>
              </w:rPr>
              <w:t xml:space="preserve"> -</w:t>
            </w:r>
            <w:r w:rsidR="00980C4E">
              <w:rPr>
                <w:rFonts w:ascii="Arial" w:hAnsi="Arial" w:cs="Arial"/>
                <w:iCs/>
                <w:sz w:val="22"/>
                <w:szCs w:val="22"/>
              </w:rPr>
              <w:t xml:space="preserve"> </w:t>
            </w:r>
            <w:r w:rsidR="00980C4E">
              <w:rPr>
                <w:rFonts w:ascii="Arial" w:hAnsi="Arial" w:cs="Arial"/>
                <w:b/>
                <w:bCs/>
                <w:iCs/>
                <w:sz w:val="22"/>
                <w:szCs w:val="22"/>
              </w:rPr>
              <w:t>RIVERSIDE</w:t>
            </w:r>
            <w:r w:rsidR="00272A6E" w:rsidRPr="00667269">
              <w:rPr>
                <w:rFonts w:ascii="Arial" w:hAnsi="Arial" w:cs="Arial"/>
                <w:b/>
                <w:bCs/>
                <w:sz w:val="22"/>
                <w:szCs w:val="22"/>
              </w:rPr>
              <w:t xml:space="preserve"> </w:t>
            </w:r>
            <w:r w:rsidRPr="00667269">
              <w:rPr>
                <w:rFonts w:ascii="Arial" w:hAnsi="Arial" w:cs="Arial"/>
                <w:b/>
                <w:sz w:val="22"/>
                <w:szCs w:val="22"/>
              </w:rPr>
              <w:t>DIVISION</w:t>
            </w:r>
          </w:p>
        </w:tc>
      </w:tr>
      <w:tr w:rsidR="00BF6593" w:rsidRPr="00667269" w14:paraId="00DC9471" w14:textId="77777777" w:rsidTr="008F0A7F">
        <w:trPr>
          <w:cantSplit/>
          <w:trHeight w:val="813"/>
          <w:jc w:val="center"/>
        </w:trPr>
        <w:tc>
          <w:tcPr>
            <w:tcW w:w="5310" w:type="dxa"/>
            <w:tcBorders>
              <w:top w:val="single" w:sz="4" w:space="0" w:color="auto"/>
              <w:left w:val="single" w:sz="6" w:space="0" w:color="000000"/>
              <w:bottom w:val="single" w:sz="4" w:space="0" w:color="auto"/>
              <w:right w:val="nil"/>
            </w:tcBorders>
          </w:tcPr>
          <w:p w14:paraId="0A31FCEC" w14:textId="77777777" w:rsidR="00BF6593" w:rsidRPr="00667269" w:rsidRDefault="00BF6593" w:rsidP="00A04301">
            <w:pPr>
              <w:spacing w:before="100"/>
              <w:rPr>
                <w:sz w:val="22"/>
                <w:szCs w:val="22"/>
              </w:rPr>
            </w:pPr>
            <w:r w:rsidRPr="00667269">
              <w:rPr>
                <w:rFonts w:ascii="Arial" w:hAnsi="Arial" w:cs="Arial"/>
                <w:sz w:val="22"/>
                <w:szCs w:val="22"/>
              </w:rPr>
              <w:t>In re:</w:t>
            </w:r>
          </w:p>
          <w:p w14:paraId="3AC0A022" w14:textId="77777777" w:rsidR="00BF6593" w:rsidRPr="00667269" w:rsidRDefault="00BF6593" w:rsidP="000A56B6">
            <w:pPr>
              <w:rPr>
                <w:rFonts w:ascii="Arial" w:hAnsi="Arial" w:cs="Arial"/>
                <w:sz w:val="22"/>
                <w:szCs w:val="22"/>
              </w:rPr>
            </w:pPr>
          </w:p>
          <w:p w14:paraId="0ACC0D40" w14:textId="77777777" w:rsidR="00BF6593" w:rsidRPr="00667269" w:rsidRDefault="00BF6593" w:rsidP="00A04301">
            <w:pPr>
              <w:rPr>
                <w:rFonts w:ascii="Arial" w:hAnsi="Arial" w:cs="Arial"/>
                <w:sz w:val="22"/>
                <w:szCs w:val="22"/>
              </w:rPr>
            </w:pPr>
          </w:p>
          <w:p w14:paraId="5124FC02" w14:textId="77777777" w:rsidR="00BE0D4B" w:rsidRPr="00667269" w:rsidRDefault="00BE0D4B" w:rsidP="00A04301">
            <w:pPr>
              <w:rPr>
                <w:rFonts w:ascii="Arial" w:hAnsi="Arial" w:cs="Arial"/>
                <w:sz w:val="22"/>
                <w:szCs w:val="22"/>
              </w:rPr>
            </w:pPr>
          </w:p>
          <w:p w14:paraId="12E4B591" w14:textId="77777777" w:rsidR="00BE0D4B" w:rsidRPr="00667269" w:rsidRDefault="007A13BC" w:rsidP="00A0430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7269">
              <w:rPr>
                <w:rFonts w:ascii="Arial" w:hAnsi="Arial" w:cs="Arial"/>
                <w:sz w:val="22"/>
                <w:szCs w:val="22"/>
              </w:rPr>
              <w:t>Debtor(s).</w:t>
            </w:r>
          </w:p>
          <w:p w14:paraId="6B16312C" w14:textId="77777777" w:rsidR="00BF6593" w:rsidRPr="00667269" w:rsidRDefault="00BF6593" w:rsidP="00EA7E75">
            <w:pPr>
              <w:spacing w:after="52"/>
              <w:ind w:firstLine="5760"/>
              <w:rPr>
                <w:rFonts w:ascii="Arial" w:hAnsi="Arial" w:cs="Arial"/>
                <w:sz w:val="22"/>
                <w:szCs w:val="22"/>
              </w:rPr>
            </w:pPr>
          </w:p>
          <w:p w14:paraId="4D695959" w14:textId="77777777" w:rsidR="00BF6593" w:rsidRPr="00667269" w:rsidRDefault="00BF6593" w:rsidP="00A04301">
            <w:pPr>
              <w:spacing w:after="52"/>
              <w:ind w:firstLine="5760"/>
              <w:jc w:val="right"/>
              <w:rPr>
                <w:sz w:val="22"/>
                <w:szCs w:val="22"/>
              </w:rPr>
            </w:pPr>
          </w:p>
        </w:tc>
        <w:tc>
          <w:tcPr>
            <w:tcW w:w="5410" w:type="dxa"/>
            <w:tcBorders>
              <w:top w:val="single" w:sz="6" w:space="0" w:color="000000"/>
              <w:left w:val="single" w:sz="6" w:space="0" w:color="000000"/>
              <w:bottom w:val="nil"/>
              <w:right w:val="single" w:sz="6" w:space="0" w:color="000000"/>
            </w:tcBorders>
          </w:tcPr>
          <w:p w14:paraId="5D95889E" w14:textId="77777777" w:rsidR="007A13BC" w:rsidRDefault="007A13BC" w:rsidP="00A04301">
            <w:pPr>
              <w:rPr>
                <w:rFonts w:ascii="Arial" w:hAnsi="Arial" w:cs="Arial"/>
                <w:sz w:val="22"/>
                <w:szCs w:val="22"/>
              </w:rPr>
            </w:pPr>
          </w:p>
          <w:p w14:paraId="4CA6F4B5" w14:textId="77777777" w:rsidR="00BF6593" w:rsidRPr="00667269" w:rsidRDefault="00BF6593" w:rsidP="00A04301">
            <w:pPr>
              <w:rPr>
                <w:rFonts w:ascii="Arial" w:hAnsi="Arial" w:cs="Arial"/>
                <w:sz w:val="22"/>
                <w:szCs w:val="22"/>
              </w:rPr>
            </w:pPr>
            <w:r w:rsidRPr="00667269">
              <w:rPr>
                <w:rFonts w:ascii="Arial" w:hAnsi="Arial" w:cs="Arial"/>
                <w:sz w:val="22"/>
                <w:szCs w:val="22"/>
              </w:rPr>
              <w:t>CASE NO.:</w:t>
            </w:r>
            <w:r w:rsidR="00BE0D4B" w:rsidRPr="00667269">
              <w:rPr>
                <w:rFonts w:ascii="Arial" w:hAnsi="Arial" w:cs="Arial"/>
                <w:sz w:val="22"/>
                <w:szCs w:val="22"/>
              </w:rPr>
              <w:t xml:space="preserve"> </w:t>
            </w:r>
          </w:p>
          <w:p w14:paraId="3C069F64" w14:textId="77777777" w:rsidR="00BF6593" w:rsidRDefault="00BF6593" w:rsidP="000A56B6">
            <w:pPr>
              <w:spacing w:before="120"/>
              <w:rPr>
                <w:rFonts w:ascii="Arial" w:hAnsi="Arial" w:cs="Arial"/>
                <w:sz w:val="22"/>
                <w:szCs w:val="22"/>
              </w:rPr>
            </w:pPr>
            <w:r w:rsidRPr="00667269">
              <w:rPr>
                <w:rFonts w:ascii="Arial" w:hAnsi="Arial" w:cs="Arial"/>
                <w:sz w:val="22"/>
                <w:szCs w:val="22"/>
              </w:rPr>
              <w:t>CHAPTER:</w:t>
            </w:r>
            <w:r w:rsidR="007B5AD2" w:rsidRPr="00667269">
              <w:rPr>
                <w:rFonts w:ascii="Arial" w:hAnsi="Arial" w:cs="Arial"/>
                <w:sz w:val="22"/>
                <w:szCs w:val="22"/>
              </w:rPr>
              <w:t xml:space="preserve"> </w:t>
            </w:r>
            <w:r w:rsidRPr="00667269">
              <w:rPr>
                <w:rFonts w:ascii="Arial" w:hAnsi="Arial" w:cs="Arial"/>
                <w:sz w:val="22"/>
                <w:szCs w:val="22"/>
              </w:rPr>
              <w:t xml:space="preserve"> </w:t>
            </w:r>
          </w:p>
          <w:p w14:paraId="651D9EC9" w14:textId="77777777" w:rsidR="007A13BC" w:rsidRDefault="007A13BC" w:rsidP="000A56B6">
            <w:pPr>
              <w:spacing w:before="120"/>
              <w:rPr>
                <w:rFonts w:ascii="Arial" w:hAnsi="Arial" w:cs="Arial"/>
                <w:sz w:val="22"/>
                <w:szCs w:val="22"/>
              </w:rPr>
            </w:pPr>
          </w:p>
          <w:p w14:paraId="3C616E98" w14:textId="77777777" w:rsidR="007A13BC" w:rsidRPr="00667269" w:rsidRDefault="007A13BC" w:rsidP="008F0A7F">
            <w:pPr>
              <w:autoSpaceDE w:val="0"/>
              <w:autoSpaceDN w:val="0"/>
              <w:adjustRightInd w:val="0"/>
              <w:jc w:val="center"/>
              <w:rPr>
                <w:rFonts w:ascii="Arial" w:hAnsi="Arial" w:cs="Arial"/>
                <w:sz w:val="22"/>
                <w:szCs w:val="22"/>
              </w:rPr>
            </w:pPr>
          </w:p>
        </w:tc>
      </w:tr>
      <w:tr w:rsidR="00BF6593" w:rsidRPr="00667269" w14:paraId="71552F9D" w14:textId="77777777" w:rsidTr="00281455">
        <w:trPr>
          <w:cantSplit/>
          <w:trHeight w:val="2523"/>
          <w:jc w:val="center"/>
        </w:trPr>
        <w:tc>
          <w:tcPr>
            <w:tcW w:w="5310" w:type="dxa"/>
            <w:tcBorders>
              <w:top w:val="single" w:sz="4" w:space="0" w:color="auto"/>
              <w:left w:val="single" w:sz="6" w:space="0" w:color="000000"/>
              <w:bottom w:val="single" w:sz="4" w:space="0" w:color="auto"/>
              <w:right w:val="nil"/>
            </w:tcBorders>
          </w:tcPr>
          <w:p w14:paraId="293750A6" w14:textId="77777777" w:rsidR="007A13BC" w:rsidRDefault="007A13BC" w:rsidP="007A13BC">
            <w:pPr>
              <w:spacing w:after="52"/>
              <w:rPr>
                <w:rFonts w:ascii="Arial" w:hAnsi="Arial" w:cs="Arial"/>
                <w:sz w:val="22"/>
                <w:szCs w:val="22"/>
              </w:rPr>
            </w:pPr>
          </w:p>
          <w:p w14:paraId="4A1DC07B" w14:textId="77777777" w:rsidR="007A13BC" w:rsidRDefault="007A13BC" w:rsidP="007A13BC">
            <w:pPr>
              <w:spacing w:after="52"/>
              <w:rPr>
                <w:rFonts w:ascii="Arial" w:hAnsi="Arial" w:cs="Arial"/>
                <w:sz w:val="22"/>
                <w:szCs w:val="22"/>
              </w:rPr>
            </w:pPr>
          </w:p>
          <w:p w14:paraId="726DFB4C" w14:textId="77777777" w:rsidR="008F0A7F" w:rsidRDefault="008F0A7F" w:rsidP="008F0A7F">
            <w:pPr>
              <w:spacing w:after="52"/>
              <w:rPr>
                <w:rFonts w:ascii="Arial" w:hAnsi="Arial" w:cs="Arial"/>
                <w:sz w:val="22"/>
                <w:szCs w:val="22"/>
              </w:rPr>
            </w:pPr>
          </w:p>
          <w:p w14:paraId="004E7538" w14:textId="77777777" w:rsidR="00BF6593" w:rsidRDefault="008F0A7F" w:rsidP="008F0A7F">
            <w:pPr>
              <w:spacing w:after="5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A13BC">
              <w:rPr>
                <w:rFonts w:ascii="Arial" w:hAnsi="Arial" w:cs="Arial"/>
                <w:sz w:val="22"/>
                <w:szCs w:val="22"/>
              </w:rPr>
              <w:t>Plaintiff(s)</w:t>
            </w:r>
          </w:p>
          <w:p w14:paraId="5CF39A51" w14:textId="77777777" w:rsidR="007A13BC" w:rsidRDefault="007A13BC" w:rsidP="007A13BC">
            <w:pPr>
              <w:spacing w:after="52"/>
              <w:ind w:firstLine="5760"/>
              <w:jc w:val="center"/>
              <w:rPr>
                <w:rFonts w:ascii="Arial" w:hAnsi="Arial" w:cs="Arial"/>
                <w:sz w:val="22"/>
                <w:szCs w:val="22"/>
              </w:rPr>
            </w:pPr>
            <w:r>
              <w:rPr>
                <w:rFonts w:ascii="Arial" w:hAnsi="Arial" w:cs="Arial"/>
                <w:sz w:val="22"/>
                <w:szCs w:val="22"/>
              </w:rPr>
              <w:t>vv.</w:t>
            </w:r>
          </w:p>
          <w:p w14:paraId="0873FF61" w14:textId="77777777" w:rsidR="008F0A7F" w:rsidRDefault="008F0A7F" w:rsidP="008F0A7F">
            <w:pPr>
              <w:spacing w:after="52"/>
              <w:rPr>
                <w:rFonts w:ascii="Arial" w:hAnsi="Arial" w:cs="Arial"/>
                <w:sz w:val="22"/>
                <w:szCs w:val="22"/>
              </w:rPr>
            </w:pPr>
          </w:p>
          <w:p w14:paraId="6518E7F4" w14:textId="77777777" w:rsidR="008F0A7F" w:rsidRDefault="008F0A7F" w:rsidP="008F0A7F">
            <w:pPr>
              <w:spacing w:after="52"/>
              <w:rPr>
                <w:rFonts w:ascii="Arial" w:hAnsi="Arial" w:cs="Arial"/>
                <w:sz w:val="22"/>
                <w:szCs w:val="22"/>
              </w:rPr>
            </w:pPr>
          </w:p>
          <w:p w14:paraId="078772EE" w14:textId="77777777" w:rsidR="007A13BC" w:rsidRDefault="008F0A7F" w:rsidP="008F0A7F">
            <w:pPr>
              <w:spacing w:after="5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A13BC">
              <w:rPr>
                <w:rFonts w:ascii="Arial" w:hAnsi="Arial" w:cs="Arial"/>
                <w:sz w:val="22"/>
                <w:szCs w:val="22"/>
              </w:rPr>
              <w:t>Defendant(s)</w:t>
            </w:r>
          </w:p>
          <w:p w14:paraId="7250CE87" w14:textId="77777777" w:rsidR="007A13BC" w:rsidRPr="00667269" w:rsidRDefault="007A13BC" w:rsidP="007A13BC">
            <w:pPr>
              <w:spacing w:after="52"/>
              <w:ind w:firstLine="5760"/>
              <w:jc w:val="right"/>
              <w:rPr>
                <w:rFonts w:ascii="Arial" w:hAnsi="Arial" w:cs="Arial"/>
                <w:sz w:val="22"/>
                <w:szCs w:val="22"/>
              </w:rPr>
            </w:pPr>
            <w:r>
              <w:rPr>
                <w:rFonts w:ascii="Arial" w:hAnsi="Arial" w:cs="Arial"/>
                <w:sz w:val="22"/>
                <w:szCs w:val="22"/>
              </w:rPr>
              <w:t>v</w:t>
            </w:r>
          </w:p>
        </w:tc>
        <w:tc>
          <w:tcPr>
            <w:tcW w:w="5410" w:type="dxa"/>
            <w:tcBorders>
              <w:top w:val="single" w:sz="6" w:space="0" w:color="000000"/>
              <w:left w:val="single" w:sz="6" w:space="0" w:color="000000"/>
              <w:bottom w:val="nil"/>
              <w:right w:val="single" w:sz="6" w:space="0" w:color="000000"/>
            </w:tcBorders>
          </w:tcPr>
          <w:p w14:paraId="2110087B" w14:textId="77777777" w:rsidR="00767233" w:rsidRDefault="007A13BC" w:rsidP="007A13BC">
            <w:pPr>
              <w:spacing w:before="120"/>
              <w:rPr>
                <w:rFonts w:ascii="Arial" w:hAnsi="Arial" w:cs="Arial"/>
                <w:sz w:val="22"/>
                <w:szCs w:val="22"/>
              </w:rPr>
            </w:pPr>
            <w:r w:rsidRPr="007A13BC">
              <w:rPr>
                <w:rFonts w:ascii="Arial" w:hAnsi="Arial" w:cs="Arial"/>
                <w:sz w:val="22"/>
                <w:szCs w:val="22"/>
              </w:rPr>
              <w:t>ADV. NO.</w:t>
            </w:r>
          </w:p>
          <w:p w14:paraId="7F221ED6" w14:textId="77777777" w:rsidR="007A13BC" w:rsidRDefault="007A13BC" w:rsidP="007A13BC">
            <w:pPr>
              <w:spacing w:before="120"/>
              <w:rPr>
                <w:rFonts w:ascii="Arial" w:hAnsi="Arial" w:cs="Arial"/>
                <w:b/>
                <w:bCs/>
                <w:sz w:val="22"/>
                <w:szCs w:val="22"/>
              </w:rPr>
            </w:pPr>
          </w:p>
          <w:p w14:paraId="5B05F4DF" w14:textId="77777777" w:rsidR="008F0A7F" w:rsidRDefault="008F0A7F" w:rsidP="007A13BC">
            <w:pPr>
              <w:spacing w:before="120"/>
              <w:rPr>
                <w:rFonts w:ascii="Arial" w:hAnsi="Arial" w:cs="Arial"/>
                <w:b/>
                <w:bCs/>
                <w:sz w:val="22"/>
                <w:szCs w:val="22"/>
              </w:rPr>
            </w:pPr>
          </w:p>
          <w:p w14:paraId="0E8FF60B" w14:textId="0BFFC002" w:rsidR="008F0A7F" w:rsidRDefault="00281455" w:rsidP="008F0A7F">
            <w:pPr>
              <w:autoSpaceDE w:val="0"/>
              <w:autoSpaceDN w:val="0"/>
              <w:adjustRightInd w:val="0"/>
              <w:jc w:val="center"/>
              <w:rPr>
                <w:rFonts w:ascii="Arial" w:hAnsi="Arial" w:cs="Arial"/>
                <w:b/>
                <w:bCs/>
                <w:sz w:val="22"/>
                <w:szCs w:val="22"/>
              </w:rPr>
            </w:pPr>
            <w:r>
              <w:rPr>
                <w:rFonts w:ascii="Arial" w:hAnsi="Arial" w:cs="Arial"/>
                <w:b/>
                <w:bCs/>
                <w:sz w:val="22"/>
                <w:szCs w:val="22"/>
              </w:rPr>
              <w:t xml:space="preserve">SUPPLEMENTAL </w:t>
            </w:r>
            <w:r w:rsidR="008F0A7F" w:rsidRPr="00667269">
              <w:rPr>
                <w:rFonts w:ascii="Arial" w:hAnsi="Arial" w:cs="Arial"/>
                <w:b/>
                <w:bCs/>
                <w:sz w:val="22"/>
                <w:szCs w:val="22"/>
              </w:rPr>
              <w:t>NOTICE OF HEARING</w:t>
            </w:r>
            <w:r>
              <w:rPr>
                <w:rFonts w:ascii="Arial" w:hAnsi="Arial" w:cs="Arial"/>
                <w:b/>
                <w:bCs/>
                <w:sz w:val="22"/>
                <w:szCs w:val="22"/>
              </w:rPr>
              <w:br/>
            </w:r>
            <w:r w:rsidR="008F0A7F" w:rsidRPr="00667269">
              <w:rPr>
                <w:rFonts w:ascii="Arial" w:hAnsi="Arial" w:cs="Arial"/>
                <w:b/>
                <w:bCs/>
                <w:sz w:val="22"/>
                <w:szCs w:val="22"/>
              </w:rPr>
              <w:t>TO BE HELD REMOTELY USING ZOOMGOV AUDIO</w:t>
            </w:r>
            <w:r w:rsidR="008F0A7F">
              <w:rPr>
                <w:rFonts w:ascii="Arial" w:hAnsi="Arial" w:cs="Arial"/>
                <w:b/>
                <w:bCs/>
                <w:sz w:val="22"/>
                <w:szCs w:val="22"/>
              </w:rPr>
              <w:t xml:space="preserve"> </w:t>
            </w:r>
            <w:r w:rsidR="008F0A7F" w:rsidRPr="00667269">
              <w:rPr>
                <w:rFonts w:ascii="Arial" w:hAnsi="Arial" w:cs="Arial"/>
                <w:b/>
                <w:bCs/>
                <w:sz w:val="22"/>
                <w:szCs w:val="22"/>
              </w:rPr>
              <w:t>AND VIDEO</w:t>
            </w:r>
          </w:p>
          <w:p w14:paraId="43DEAE1B" w14:textId="77777777" w:rsidR="008F0A7F" w:rsidRDefault="008F0A7F" w:rsidP="008F0A7F">
            <w:pPr>
              <w:autoSpaceDE w:val="0"/>
              <w:autoSpaceDN w:val="0"/>
              <w:adjustRightInd w:val="0"/>
              <w:jc w:val="center"/>
              <w:rPr>
                <w:rFonts w:ascii="Arial" w:hAnsi="Arial" w:cs="Arial"/>
                <w:b/>
                <w:bCs/>
                <w:sz w:val="22"/>
                <w:szCs w:val="22"/>
              </w:rPr>
            </w:pPr>
          </w:p>
          <w:p w14:paraId="50CA1ECB" w14:textId="77777777" w:rsidR="008F0A7F" w:rsidRPr="00667269" w:rsidRDefault="008F0A7F" w:rsidP="008F0A7F">
            <w:pPr>
              <w:spacing w:before="120"/>
              <w:rPr>
                <w:rFonts w:ascii="Arial" w:hAnsi="Arial" w:cs="Arial"/>
                <w:sz w:val="22"/>
                <w:szCs w:val="22"/>
              </w:rPr>
            </w:pPr>
            <w:r w:rsidRPr="00667269">
              <w:rPr>
                <w:rFonts w:ascii="Arial" w:hAnsi="Arial" w:cs="Arial"/>
                <w:sz w:val="22"/>
                <w:szCs w:val="22"/>
              </w:rPr>
              <w:t xml:space="preserve">HEARING DATE:  </w:t>
            </w:r>
            <w:r w:rsidRPr="00667269">
              <w:rPr>
                <w:rFonts w:ascii="Arial" w:hAnsi="Arial" w:cs="Arial"/>
                <w:sz w:val="22"/>
                <w:szCs w:val="22"/>
              </w:rPr>
              <w:tab/>
            </w:r>
          </w:p>
          <w:p w14:paraId="750C3B8B" w14:textId="77777777" w:rsidR="008F0A7F" w:rsidRPr="00667269" w:rsidRDefault="008F0A7F" w:rsidP="008F0A7F">
            <w:pPr>
              <w:spacing w:before="120"/>
              <w:rPr>
                <w:rFonts w:ascii="Arial" w:hAnsi="Arial" w:cs="Arial"/>
                <w:b/>
                <w:bCs/>
                <w:sz w:val="22"/>
                <w:szCs w:val="22"/>
              </w:rPr>
            </w:pPr>
            <w:r w:rsidRPr="00667269">
              <w:rPr>
                <w:rFonts w:ascii="Arial" w:hAnsi="Arial" w:cs="Arial"/>
                <w:sz w:val="22"/>
                <w:szCs w:val="22"/>
              </w:rPr>
              <w:t>HEARING TIME</w:t>
            </w:r>
            <w:r w:rsidR="00281455">
              <w:rPr>
                <w:rFonts w:ascii="Arial" w:hAnsi="Arial" w:cs="Arial"/>
                <w:sz w:val="22"/>
                <w:szCs w:val="22"/>
              </w:rPr>
              <w:t>:</w:t>
            </w:r>
          </w:p>
        </w:tc>
      </w:tr>
      <w:tr w:rsidR="00F22723" w:rsidRPr="00667269" w14:paraId="549AE0AA" w14:textId="77777777" w:rsidTr="00075A09">
        <w:trPr>
          <w:cantSplit/>
          <w:trHeight w:val="543"/>
          <w:jc w:val="center"/>
        </w:trPr>
        <w:tc>
          <w:tcPr>
            <w:tcW w:w="10720" w:type="dxa"/>
            <w:gridSpan w:val="2"/>
            <w:tcBorders>
              <w:top w:val="single" w:sz="6" w:space="0" w:color="000000"/>
              <w:left w:val="single" w:sz="6" w:space="0" w:color="000000"/>
              <w:bottom w:val="single" w:sz="6" w:space="0" w:color="000000"/>
              <w:right w:val="single" w:sz="6" w:space="0" w:color="000000"/>
            </w:tcBorders>
          </w:tcPr>
          <w:p w14:paraId="6C109E6E" w14:textId="77777777" w:rsidR="002A0DA8" w:rsidRPr="00667269" w:rsidRDefault="00F22723" w:rsidP="00075A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60"/>
              <w:rPr>
                <w:rFonts w:ascii="Arial" w:hAnsi="Arial" w:cs="Arial"/>
                <w:b/>
                <w:bCs/>
                <w:sz w:val="22"/>
                <w:szCs w:val="22"/>
              </w:rPr>
            </w:pPr>
            <w:r w:rsidRPr="00667269">
              <w:rPr>
                <w:rFonts w:ascii="Arial" w:hAnsi="Arial" w:cs="Arial"/>
                <w:b/>
                <w:bCs/>
                <w:sz w:val="22"/>
                <w:szCs w:val="22"/>
              </w:rPr>
              <w:t>Movant:</w:t>
            </w:r>
            <w:r w:rsidRPr="00667269">
              <w:rPr>
                <w:rFonts w:ascii="Arial" w:hAnsi="Arial" w:cs="Arial"/>
                <w:bCs/>
                <w:sz w:val="22"/>
                <w:szCs w:val="22"/>
              </w:rPr>
              <w:t xml:space="preserve">  </w:t>
            </w:r>
          </w:p>
        </w:tc>
      </w:tr>
    </w:tbl>
    <w:p w14:paraId="54A9B997" w14:textId="0275C047" w:rsidR="004B6279" w:rsidRPr="00667269" w:rsidRDefault="004B6279" w:rsidP="00767233">
      <w:pPr>
        <w:numPr>
          <w:ilvl w:val="0"/>
          <w:numId w:val="8"/>
        </w:numPr>
        <w:tabs>
          <w:tab w:val="left" w:pos="360"/>
        </w:tabs>
        <w:spacing w:before="160"/>
        <w:ind w:right="-187"/>
        <w:rPr>
          <w:rFonts w:ascii="Arial" w:hAnsi="Arial" w:cs="Arial"/>
          <w:i/>
          <w:iCs/>
          <w:sz w:val="22"/>
          <w:szCs w:val="22"/>
        </w:rPr>
      </w:pPr>
      <w:r w:rsidRPr="00667269">
        <w:rPr>
          <w:rFonts w:ascii="Arial" w:hAnsi="Arial" w:cs="Arial"/>
          <w:sz w:val="22"/>
          <w:szCs w:val="22"/>
        </w:rPr>
        <w:t xml:space="preserve">Movant has filed the following written notice or other pleading </w:t>
      </w:r>
      <w:r w:rsidR="00767233" w:rsidRPr="00667269">
        <w:rPr>
          <w:rFonts w:ascii="Arial" w:hAnsi="Arial" w:cs="Arial"/>
          <w:sz w:val="22"/>
          <w:szCs w:val="22"/>
        </w:rPr>
        <w:t xml:space="preserve">("Notice") </w:t>
      </w:r>
      <w:r w:rsidRPr="00667269">
        <w:rPr>
          <w:rFonts w:ascii="Arial" w:hAnsi="Arial" w:cs="Arial"/>
          <w:sz w:val="22"/>
          <w:szCs w:val="22"/>
        </w:rPr>
        <w:t xml:space="preserve">advising of a hearing to be held </w:t>
      </w:r>
      <w:r w:rsidR="00764EB8" w:rsidRPr="00667269">
        <w:rPr>
          <w:rFonts w:ascii="Arial" w:hAnsi="Arial" w:cs="Arial"/>
          <w:sz w:val="22"/>
          <w:szCs w:val="22"/>
        </w:rPr>
        <w:t xml:space="preserve">on the date and time indicated above </w:t>
      </w:r>
      <w:r w:rsidRPr="00667269">
        <w:rPr>
          <w:rFonts w:ascii="Arial" w:hAnsi="Arial" w:cs="Arial"/>
          <w:sz w:val="22"/>
          <w:szCs w:val="22"/>
        </w:rPr>
        <w:t>in the above-captioned case</w:t>
      </w:r>
      <w:r w:rsidR="00B60595" w:rsidRPr="00667269">
        <w:rPr>
          <w:rFonts w:ascii="Arial" w:hAnsi="Arial" w:cs="Arial"/>
          <w:sz w:val="22"/>
          <w:szCs w:val="22"/>
        </w:rPr>
        <w:t>,</w:t>
      </w:r>
      <w:r w:rsidRPr="00667269">
        <w:rPr>
          <w:rFonts w:ascii="Arial" w:hAnsi="Arial" w:cs="Arial"/>
          <w:sz w:val="22"/>
          <w:szCs w:val="22"/>
        </w:rPr>
        <w:t xml:space="preserve"> before the Honorable </w:t>
      </w:r>
      <w:r w:rsidR="00C00B5E">
        <w:rPr>
          <w:rFonts w:ascii="Arial" w:hAnsi="Arial" w:cs="Arial"/>
          <w:sz w:val="22"/>
          <w:szCs w:val="22"/>
        </w:rPr>
        <w:t>Magdalena Reyes Bordeaux</w:t>
      </w:r>
      <w:r w:rsidRPr="00667269">
        <w:rPr>
          <w:rFonts w:ascii="Arial" w:hAnsi="Arial" w:cs="Arial"/>
          <w:sz w:val="22"/>
          <w:szCs w:val="22"/>
        </w:rPr>
        <w:t>, United States Bankruptcy Judge</w:t>
      </w:r>
      <w:r w:rsidR="00767233" w:rsidRPr="00667269">
        <w:rPr>
          <w:rFonts w:ascii="Arial" w:hAnsi="Arial" w:cs="Arial"/>
          <w:sz w:val="22"/>
          <w:szCs w:val="22"/>
        </w:rPr>
        <w:t xml:space="preserve"> </w:t>
      </w:r>
      <w:r w:rsidR="00767233" w:rsidRPr="00667269">
        <w:rPr>
          <w:rFonts w:ascii="Arial" w:hAnsi="Arial" w:cs="Arial"/>
          <w:i/>
          <w:iCs/>
          <w:sz w:val="22"/>
          <w:szCs w:val="22"/>
        </w:rPr>
        <w:t>(insert name of pleading and, if available, docket number):</w:t>
      </w:r>
    </w:p>
    <w:p w14:paraId="0E41BBE9" w14:textId="2B357DD9" w:rsidR="00B60595" w:rsidRPr="00667269" w:rsidRDefault="003E394F" w:rsidP="00B60595">
      <w:pPr>
        <w:tabs>
          <w:tab w:val="left" w:pos="360"/>
        </w:tabs>
        <w:spacing w:before="160"/>
        <w:ind w:right="-187"/>
        <w:rPr>
          <w:rFonts w:ascii="Arial" w:hAnsi="Arial" w:cs="Arial"/>
          <w:i/>
          <w:iCs/>
          <w:sz w:val="22"/>
          <w:szCs w:val="22"/>
        </w:rPr>
      </w:pPr>
      <w:r>
        <w:rPr>
          <w:noProof/>
          <w:sz w:val="22"/>
          <w:szCs w:val="22"/>
        </w:rPr>
        <mc:AlternateContent>
          <mc:Choice Requires="wps">
            <w:drawing>
              <wp:anchor distT="45720" distB="45720" distL="114300" distR="114300" simplePos="0" relativeHeight="251656704" behindDoc="0" locked="0" layoutInCell="1" allowOverlap="1" wp14:anchorId="2790C9C9" wp14:editId="1A96EE02">
                <wp:simplePos x="0" y="0"/>
                <wp:positionH relativeFrom="column">
                  <wp:posOffset>466725</wp:posOffset>
                </wp:positionH>
                <wp:positionV relativeFrom="paragraph">
                  <wp:posOffset>142240</wp:posOffset>
                </wp:positionV>
                <wp:extent cx="6362700" cy="590550"/>
                <wp:effectExtent l="9525" t="6985"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90550"/>
                        </a:xfrm>
                        <a:prstGeom prst="rect">
                          <a:avLst/>
                        </a:prstGeom>
                        <a:solidFill>
                          <a:srgbClr val="FFFFFF"/>
                        </a:solidFill>
                        <a:ln w="9525">
                          <a:solidFill>
                            <a:srgbClr val="000000"/>
                          </a:solidFill>
                          <a:miter lim="800000"/>
                          <a:headEnd/>
                          <a:tailEnd/>
                        </a:ln>
                      </wps:spPr>
                      <wps:txbx>
                        <w:txbxContent>
                          <w:p w14:paraId="1379791F" w14:textId="77777777" w:rsidR="004B6279" w:rsidRPr="00B60595" w:rsidRDefault="004B6279">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0C9C9" id="_x0000_t202" coordsize="21600,21600" o:spt="202" path="m,l,21600r21600,l21600,xe">
                <v:stroke joinstyle="miter"/>
                <v:path gradientshapeok="t" o:connecttype="rect"/>
              </v:shapetype>
              <v:shape id="Text Box 2" o:spid="_x0000_s1026" type="#_x0000_t202" style="position:absolute;margin-left:36.75pt;margin-top:11.2pt;width:501pt;height:4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">
                <v:textbox>
                  <w:txbxContent>
                    <w:p w14:paraId="1379791F" w14:textId="77777777" w:rsidR="004B6279" w:rsidRPr="00B60595" w:rsidRDefault="004B6279">
                      <w:pPr>
                        <w:rPr>
                          <w:rFonts w:ascii="Arial" w:hAnsi="Arial" w:cs="Arial"/>
                          <w:b/>
                          <w:bCs/>
                          <w:sz w:val="20"/>
                          <w:szCs w:val="20"/>
                        </w:rPr>
                      </w:pPr>
                    </w:p>
                  </w:txbxContent>
                </v:textbox>
              </v:shape>
            </w:pict>
          </mc:Fallback>
        </mc:AlternateContent>
      </w:r>
    </w:p>
    <w:p w14:paraId="0AD29C42" w14:textId="77777777" w:rsidR="00B60595" w:rsidRPr="00667269" w:rsidRDefault="00B60595" w:rsidP="00B60595">
      <w:pPr>
        <w:tabs>
          <w:tab w:val="left" w:pos="360"/>
        </w:tabs>
        <w:spacing w:before="160"/>
        <w:ind w:right="-187"/>
        <w:rPr>
          <w:rFonts w:ascii="Arial" w:hAnsi="Arial" w:cs="Arial"/>
          <w:i/>
          <w:iCs/>
          <w:sz w:val="22"/>
          <w:szCs w:val="22"/>
        </w:rPr>
      </w:pPr>
    </w:p>
    <w:p w14:paraId="4CC155CF" w14:textId="77777777" w:rsidR="00B60595" w:rsidRPr="00667269" w:rsidRDefault="00B60595" w:rsidP="00B60595">
      <w:pPr>
        <w:tabs>
          <w:tab w:val="left" w:pos="360"/>
        </w:tabs>
        <w:spacing w:before="160"/>
        <w:ind w:right="-187"/>
        <w:rPr>
          <w:rFonts w:ascii="Arial" w:hAnsi="Arial" w:cs="Arial"/>
          <w:i/>
          <w:iCs/>
          <w:sz w:val="22"/>
          <w:szCs w:val="22"/>
        </w:rPr>
      </w:pPr>
    </w:p>
    <w:p w14:paraId="3005CB21" w14:textId="4C90071C" w:rsidR="00472754" w:rsidRDefault="00B35503" w:rsidP="00281455">
      <w:pPr>
        <w:numPr>
          <w:ilvl w:val="0"/>
          <w:numId w:val="8"/>
        </w:numPr>
        <w:tabs>
          <w:tab w:val="left" w:pos="360"/>
        </w:tabs>
        <w:spacing w:before="240"/>
        <w:ind w:right="-187"/>
        <w:rPr>
          <w:rFonts w:ascii="Arial" w:hAnsi="Arial" w:cs="Arial"/>
          <w:sz w:val="22"/>
          <w:szCs w:val="22"/>
        </w:rPr>
      </w:pPr>
      <w:r>
        <w:rPr>
          <w:rFonts w:ascii="Arial" w:hAnsi="Arial" w:cs="Arial"/>
          <w:b/>
          <w:bCs/>
          <w:sz w:val="22"/>
          <w:szCs w:val="22"/>
        </w:rPr>
        <w:t>P</w:t>
      </w:r>
      <w:r w:rsidR="00B60595" w:rsidRPr="00667269">
        <w:rPr>
          <w:rFonts w:ascii="Arial" w:hAnsi="Arial" w:cs="Arial"/>
          <w:b/>
          <w:bCs/>
          <w:sz w:val="22"/>
          <w:szCs w:val="22"/>
        </w:rPr>
        <w:t xml:space="preserve">lease be advised that the Court will conduct the hearing </w:t>
      </w:r>
      <w:r>
        <w:rPr>
          <w:rFonts w:ascii="Arial" w:hAnsi="Arial" w:cs="Arial"/>
          <w:b/>
          <w:bCs/>
          <w:sz w:val="22"/>
          <w:szCs w:val="22"/>
        </w:rPr>
        <w:t xml:space="preserve">in person and </w:t>
      </w:r>
      <w:r w:rsidR="00B60595" w:rsidRPr="00667269">
        <w:rPr>
          <w:rFonts w:ascii="Arial" w:hAnsi="Arial" w:cs="Arial"/>
          <w:b/>
          <w:bCs/>
          <w:sz w:val="22"/>
          <w:szCs w:val="22"/>
        </w:rPr>
        <w:t>remotely using ZoomGov audio and video technology</w:t>
      </w:r>
      <w:r w:rsidR="00B60595" w:rsidRPr="00667269">
        <w:rPr>
          <w:rFonts w:ascii="Arial" w:hAnsi="Arial" w:cs="Arial"/>
          <w:sz w:val="22"/>
          <w:szCs w:val="22"/>
        </w:rPr>
        <w:t>.  Information on how to participate in the hearing remotely using ZoomGov is provided on the following page of this notice.</w:t>
      </w:r>
    </w:p>
    <w:p w14:paraId="4C5991C8" w14:textId="77777777" w:rsidR="00472754" w:rsidRDefault="00472754">
      <w:pPr>
        <w:rPr>
          <w:rFonts w:ascii="Arial" w:hAnsi="Arial" w:cs="Arial"/>
          <w:sz w:val="22"/>
          <w:szCs w:val="22"/>
        </w:rPr>
      </w:pPr>
      <w:r>
        <w:rPr>
          <w:rFonts w:ascii="Arial" w:hAnsi="Arial" w:cs="Arial"/>
          <w:sz w:val="22"/>
          <w:szCs w:val="22"/>
        </w:rPr>
        <w:br w:type="page"/>
      </w:r>
    </w:p>
    <w:p w14:paraId="034AEE8C" w14:textId="7E6A5267" w:rsidR="00B60595" w:rsidRPr="00667269" w:rsidRDefault="00B60595" w:rsidP="00E47F46">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lastRenderedPageBreak/>
        <w:t xml:space="preserve">Hearing participants and members of the public may </w:t>
      </w:r>
      <w:r w:rsidR="00E47F46" w:rsidRPr="00667269">
        <w:rPr>
          <w:rFonts w:ascii="Arial" w:hAnsi="Arial" w:cs="Arial"/>
          <w:sz w:val="22"/>
          <w:szCs w:val="22"/>
        </w:rPr>
        <w:t xml:space="preserve">participate in and/or observe the </w:t>
      </w:r>
      <w:r w:rsidRPr="00667269">
        <w:rPr>
          <w:rFonts w:ascii="Arial" w:hAnsi="Arial" w:cs="Arial"/>
          <w:sz w:val="22"/>
          <w:szCs w:val="22"/>
        </w:rPr>
        <w:t xml:space="preserve">hearing </w:t>
      </w:r>
      <w:r w:rsidR="00E47F46" w:rsidRPr="00667269">
        <w:rPr>
          <w:rFonts w:ascii="Arial" w:hAnsi="Arial" w:cs="Arial"/>
          <w:sz w:val="22"/>
          <w:szCs w:val="22"/>
        </w:rPr>
        <w:t>using</w:t>
      </w:r>
      <w:r w:rsidRPr="00667269">
        <w:rPr>
          <w:rFonts w:ascii="Arial" w:hAnsi="Arial" w:cs="Arial"/>
          <w:sz w:val="22"/>
          <w:szCs w:val="22"/>
        </w:rPr>
        <w:t xml:space="preserve"> ZoomGov</w:t>
      </w:r>
      <w:r w:rsidR="00E47F46" w:rsidRPr="00667269">
        <w:rPr>
          <w:rFonts w:ascii="Arial" w:hAnsi="Arial" w:cs="Arial"/>
          <w:sz w:val="22"/>
          <w:szCs w:val="22"/>
        </w:rPr>
        <w:t>,</w:t>
      </w:r>
      <w:r w:rsidRPr="00667269">
        <w:rPr>
          <w:rFonts w:ascii="Arial" w:hAnsi="Arial" w:cs="Arial"/>
          <w:sz w:val="22"/>
          <w:szCs w:val="22"/>
        </w:rPr>
        <w:t xml:space="preserve"> free of charge.</w:t>
      </w:r>
    </w:p>
    <w:p w14:paraId="6CAE29CD" w14:textId="7A5E2128" w:rsidR="008F4A0D" w:rsidRPr="007B40CA" w:rsidRDefault="008F4A0D" w:rsidP="008F4A0D">
      <w:pPr>
        <w:numPr>
          <w:ilvl w:val="0"/>
          <w:numId w:val="8"/>
        </w:numPr>
        <w:tabs>
          <w:tab w:val="left" w:pos="360"/>
        </w:tabs>
        <w:spacing w:before="160"/>
        <w:ind w:right="-187"/>
        <w:rPr>
          <w:rFonts w:ascii="Arial" w:hAnsi="Arial" w:cs="Arial"/>
          <w:sz w:val="22"/>
          <w:szCs w:val="22"/>
        </w:rPr>
      </w:pPr>
      <w:bookmarkStart w:id="1" w:name="_Hlk46850281"/>
      <w:r w:rsidRPr="00667269">
        <w:rPr>
          <w:rFonts w:ascii="Arial" w:hAnsi="Arial" w:cs="Arial"/>
          <w:sz w:val="22"/>
          <w:szCs w:val="22"/>
        </w:rPr>
        <w:t xml:space="preserve">Individuals </w:t>
      </w:r>
      <w:r w:rsidR="005C0BC4">
        <w:rPr>
          <w:rFonts w:ascii="Arial" w:hAnsi="Arial" w:cs="Arial"/>
          <w:sz w:val="22"/>
          <w:szCs w:val="22"/>
        </w:rPr>
        <w:t xml:space="preserve">attending the hearing remotely </w:t>
      </w:r>
      <w:r w:rsidRPr="00667269">
        <w:rPr>
          <w:rFonts w:ascii="Arial" w:hAnsi="Arial" w:cs="Arial"/>
          <w:sz w:val="22"/>
          <w:szCs w:val="22"/>
        </w:rPr>
        <w:t xml:space="preserve">may connect </w:t>
      </w:r>
      <w:r w:rsidR="00764EB8">
        <w:rPr>
          <w:rFonts w:ascii="Arial" w:hAnsi="Arial" w:cs="Arial"/>
          <w:sz w:val="22"/>
          <w:szCs w:val="22"/>
        </w:rPr>
        <w:t>to</w:t>
      </w:r>
      <w:r w:rsidR="00764EB8" w:rsidRPr="00667269">
        <w:rPr>
          <w:rFonts w:ascii="Arial" w:hAnsi="Arial" w:cs="Arial"/>
          <w:sz w:val="22"/>
          <w:szCs w:val="22"/>
        </w:rPr>
        <w:t xml:space="preserve"> </w:t>
      </w:r>
      <w:r w:rsidRPr="00667269">
        <w:rPr>
          <w:rFonts w:ascii="Arial" w:hAnsi="Arial" w:cs="Arial"/>
          <w:sz w:val="22"/>
          <w:szCs w:val="22"/>
        </w:rPr>
        <w:t xml:space="preserve">ZoomGov audio and video using a personal computer (equipped with camera, </w:t>
      </w:r>
      <w:proofErr w:type="gramStart"/>
      <w:r w:rsidRPr="00667269">
        <w:rPr>
          <w:rFonts w:ascii="Arial" w:hAnsi="Arial" w:cs="Arial"/>
          <w:sz w:val="22"/>
          <w:szCs w:val="22"/>
        </w:rPr>
        <w:t>microphone</w:t>
      </w:r>
      <w:proofErr w:type="gramEnd"/>
      <w:r w:rsidRPr="00667269">
        <w:rPr>
          <w:rFonts w:ascii="Arial" w:hAnsi="Arial" w:cs="Arial"/>
          <w:sz w:val="22"/>
          <w:szCs w:val="22"/>
        </w:rPr>
        <w:t xml:space="preserve"> and speaker), or a handheld mobile device </w:t>
      </w:r>
      <w:r>
        <w:rPr>
          <w:rFonts w:ascii="Arial" w:hAnsi="Arial" w:cs="Arial"/>
          <w:sz w:val="22"/>
          <w:szCs w:val="22"/>
        </w:rPr>
        <w:t xml:space="preserve">with an integrated camera, microphone and speaker </w:t>
      </w:r>
      <w:r w:rsidRPr="00667269">
        <w:rPr>
          <w:rFonts w:ascii="Arial" w:hAnsi="Arial" w:cs="Arial"/>
          <w:sz w:val="22"/>
          <w:szCs w:val="22"/>
        </w:rPr>
        <w:t>(such as an iPhone</w:t>
      </w:r>
      <w:r>
        <w:rPr>
          <w:rFonts w:ascii="Arial" w:hAnsi="Arial" w:cs="Arial"/>
          <w:sz w:val="22"/>
          <w:szCs w:val="22"/>
        </w:rPr>
        <w:t>, iPad,</w:t>
      </w:r>
      <w:r w:rsidRPr="00667269">
        <w:rPr>
          <w:rFonts w:ascii="Arial" w:hAnsi="Arial" w:cs="Arial"/>
          <w:sz w:val="22"/>
          <w:szCs w:val="22"/>
        </w:rPr>
        <w:t xml:space="preserve"> Android phone</w:t>
      </w:r>
      <w:r>
        <w:rPr>
          <w:rFonts w:ascii="Arial" w:hAnsi="Arial" w:cs="Arial"/>
          <w:sz w:val="22"/>
          <w:szCs w:val="22"/>
        </w:rPr>
        <w:t xml:space="preserve"> or Android tablet</w:t>
      </w:r>
      <w:r w:rsidRPr="00667269">
        <w:rPr>
          <w:rFonts w:ascii="Arial" w:hAnsi="Arial" w:cs="Arial"/>
          <w:sz w:val="22"/>
          <w:szCs w:val="22"/>
        </w:rPr>
        <w:t>).</w:t>
      </w:r>
      <w:r>
        <w:rPr>
          <w:rFonts w:ascii="Arial" w:hAnsi="Arial" w:cs="Arial"/>
          <w:sz w:val="22"/>
          <w:szCs w:val="22"/>
        </w:rPr>
        <w:t xml:space="preserve">  The connection can be initiated by entering the "Meeting URL" into a web browser on any of these devices, provided the device is connected to the Internet.  Individuals connecting in this manner will be prompted for the Meeting ID and Password shown below.</w:t>
      </w:r>
    </w:p>
    <w:p w14:paraId="70869F79" w14:textId="35AD280E" w:rsidR="008F4A0D" w:rsidRPr="00667269" w:rsidRDefault="008F4A0D" w:rsidP="008F4A0D">
      <w:pPr>
        <w:numPr>
          <w:ilvl w:val="0"/>
          <w:numId w:val="8"/>
        </w:numPr>
        <w:tabs>
          <w:tab w:val="left" w:pos="360"/>
        </w:tabs>
        <w:spacing w:before="160"/>
        <w:ind w:right="-187"/>
        <w:rPr>
          <w:rFonts w:ascii="Arial" w:hAnsi="Arial" w:cs="Arial"/>
          <w:sz w:val="22"/>
          <w:szCs w:val="22"/>
        </w:rPr>
      </w:pPr>
      <w:bookmarkStart w:id="2" w:name="_Hlk46850290"/>
      <w:bookmarkEnd w:id="1"/>
      <w:r>
        <w:rPr>
          <w:rFonts w:ascii="Arial" w:hAnsi="Arial" w:cs="Arial"/>
          <w:sz w:val="22"/>
          <w:szCs w:val="22"/>
        </w:rPr>
        <w:t>Individuals</w:t>
      </w:r>
      <w:r w:rsidR="005C0BC4">
        <w:rPr>
          <w:rFonts w:ascii="Arial" w:hAnsi="Arial" w:cs="Arial"/>
          <w:sz w:val="22"/>
          <w:szCs w:val="22"/>
        </w:rPr>
        <w:t xml:space="preserve"> attending the hearing remotely</w:t>
      </w:r>
      <w:r>
        <w:rPr>
          <w:rFonts w:ascii="Arial" w:hAnsi="Arial" w:cs="Arial"/>
          <w:sz w:val="22"/>
          <w:szCs w:val="22"/>
        </w:rPr>
        <w:t xml:space="preserve"> also may connect to the hearing by telephone only, using the telephone number provided below.  Individuals connecting in this manner also will be prompted for the Meeting ID and Password.</w:t>
      </w:r>
    </w:p>
    <w:bookmarkEnd w:id="2"/>
    <w:p w14:paraId="77A0DB6A" w14:textId="7D48840F" w:rsidR="00E47F46" w:rsidRPr="00667269" w:rsidRDefault="00764EB8" w:rsidP="00B60595">
      <w:pPr>
        <w:numPr>
          <w:ilvl w:val="0"/>
          <w:numId w:val="8"/>
        </w:numPr>
        <w:tabs>
          <w:tab w:val="left" w:pos="360"/>
        </w:tabs>
        <w:spacing w:before="160"/>
        <w:ind w:right="-187"/>
        <w:rPr>
          <w:rFonts w:ascii="Arial" w:hAnsi="Arial" w:cs="Arial"/>
          <w:sz w:val="22"/>
          <w:szCs w:val="22"/>
        </w:rPr>
      </w:pPr>
      <w:r>
        <w:rPr>
          <w:rFonts w:ascii="Arial" w:hAnsi="Arial" w:cs="Arial"/>
          <w:sz w:val="22"/>
          <w:szCs w:val="22"/>
        </w:rPr>
        <w:t>A</w:t>
      </w:r>
      <w:r w:rsidR="00E47F46" w:rsidRPr="00667269">
        <w:rPr>
          <w:rFonts w:ascii="Arial" w:hAnsi="Arial" w:cs="Arial"/>
          <w:sz w:val="22"/>
          <w:szCs w:val="22"/>
        </w:rPr>
        <w:t xml:space="preserve"> Zoom or ZoomGov account is </w:t>
      </w:r>
      <w:r w:rsidRPr="00764EB8">
        <w:rPr>
          <w:rFonts w:ascii="Arial" w:hAnsi="Arial" w:cs="Arial"/>
          <w:b/>
          <w:bCs/>
          <w:sz w:val="22"/>
          <w:szCs w:val="22"/>
        </w:rPr>
        <w:t>NOT</w:t>
      </w:r>
      <w:r>
        <w:rPr>
          <w:rFonts w:ascii="Arial" w:hAnsi="Arial" w:cs="Arial"/>
          <w:sz w:val="22"/>
          <w:szCs w:val="22"/>
        </w:rPr>
        <w:t xml:space="preserve"> </w:t>
      </w:r>
      <w:r w:rsidR="00E47F46" w:rsidRPr="00667269">
        <w:rPr>
          <w:rFonts w:ascii="Arial" w:hAnsi="Arial" w:cs="Arial"/>
          <w:sz w:val="22"/>
          <w:szCs w:val="22"/>
        </w:rPr>
        <w:t xml:space="preserve">necessary to </w:t>
      </w:r>
      <w:r w:rsidR="005C0BC4">
        <w:rPr>
          <w:rFonts w:ascii="Arial" w:hAnsi="Arial" w:cs="Arial"/>
          <w:sz w:val="22"/>
          <w:szCs w:val="22"/>
        </w:rPr>
        <w:t xml:space="preserve">remotely </w:t>
      </w:r>
      <w:r w:rsidR="00E47F46" w:rsidRPr="00667269">
        <w:rPr>
          <w:rFonts w:ascii="Arial" w:hAnsi="Arial" w:cs="Arial"/>
          <w:sz w:val="22"/>
          <w:szCs w:val="22"/>
        </w:rPr>
        <w:t>participate in or observe the hearing, and no pre-registration is required.</w:t>
      </w:r>
    </w:p>
    <w:p w14:paraId="710E7873" w14:textId="7DC83F9E" w:rsidR="00E47F46" w:rsidRPr="00667269" w:rsidRDefault="00E47F46" w:rsidP="00B60595">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 xml:space="preserve">The audio portion of the hearing will be recorded electronically by the Court and </w:t>
      </w:r>
      <w:r w:rsidR="00764EB8">
        <w:rPr>
          <w:rFonts w:ascii="Arial" w:hAnsi="Arial" w:cs="Arial"/>
          <w:sz w:val="22"/>
          <w:szCs w:val="22"/>
        </w:rPr>
        <w:t xml:space="preserve">will </w:t>
      </w:r>
      <w:r w:rsidRPr="00667269">
        <w:rPr>
          <w:rFonts w:ascii="Arial" w:hAnsi="Arial" w:cs="Arial"/>
          <w:sz w:val="22"/>
          <w:szCs w:val="22"/>
        </w:rPr>
        <w:t>constitute its official record.</w:t>
      </w:r>
    </w:p>
    <w:p w14:paraId="532FD939" w14:textId="77777777" w:rsidR="00E47F46" w:rsidRPr="00667269" w:rsidRDefault="00E47F46" w:rsidP="00E47F46">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All persons are strictly prohibited from making any other recording of court proceedings, whether by video, audio, "screenshot," or otherwise. Violation of this prohibition may result in the imposition of monetary and non-monetary sanctions.</w:t>
      </w:r>
    </w:p>
    <w:p w14:paraId="71C0825A" w14:textId="77777777" w:rsidR="00954AAE" w:rsidRDefault="00954AAE" w:rsidP="00954AAE">
      <w:pPr>
        <w:numPr>
          <w:ilvl w:val="0"/>
          <w:numId w:val="8"/>
        </w:numPr>
        <w:tabs>
          <w:tab w:val="left" w:pos="360"/>
        </w:tabs>
        <w:spacing w:before="160" w:after="120"/>
        <w:ind w:right="-187"/>
        <w:rPr>
          <w:rFonts w:ascii="Arial" w:hAnsi="Arial" w:cs="Arial"/>
          <w:sz w:val="22"/>
          <w:szCs w:val="22"/>
        </w:rPr>
      </w:pPr>
      <w:r w:rsidRPr="00667269">
        <w:rPr>
          <w:rFonts w:ascii="Arial" w:hAnsi="Arial" w:cs="Arial"/>
          <w:sz w:val="22"/>
          <w:szCs w:val="22"/>
        </w:rPr>
        <w:t>The following is the unique ZoomGov connection information for the above-referenced hearing:</w:t>
      </w:r>
    </w:p>
    <w:p w14:paraId="0155A66B" w14:textId="162221CA" w:rsidR="00954AAE" w:rsidRPr="00033CE3" w:rsidRDefault="00954AAE" w:rsidP="00954AAE">
      <w:pPr>
        <w:tabs>
          <w:tab w:val="left" w:pos="360"/>
        </w:tabs>
        <w:ind w:left="720" w:right="-187" w:firstLine="720"/>
        <w:rPr>
          <w:rFonts w:ascii="Arial" w:hAnsi="Arial" w:cs="Arial"/>
          <w:sz w:val="22"/>
          <w:szCs w:val="22"/>
        </w:rPr>
      </w:pPr>
      <w:r w:rsidRPr="00033CE3">
        <w:rPr>
          <w:rFonts w:ascii="Arial" w:hAnsi="Arial" w:cs="Arial"/>
          <w:sz w:val="22"/>
          <w:szCs w:val="22"/>
        </w:rPr>
        <w:t>Meeting URL:</w:t>
      </w:r>
      <w:r>
        <w:rPr>
          <w:rFonts w:ascii="Arial" w:hAnsi="Arial" w:cs="Arial"/>
          <w:sz w:val="22"/>
          <w:szCs w:val="22"/>
        </w:rPr>
        <w:t xml:space="preserve"> </w:t>
      </w:r>
      <w:ins w:id="3" w:author="Susan Hawkinson" w:date="2023-11-20T10:41:00Z">
        <w:r w:rsidR="005E1DAB">
          <w:rPr>
            <w:rFonts w:ascii="Arial" w:hAnsi="Arial" w:cs="Arial"/>
            <w:color w:val="39394D"/>
            <w:sz w:val="20"/>
            <w:szCs w:val="20"/>
          </w:rPr>
          <w:fldChar w:fldCharType="begin"/>
        </w:r>
        <w:r w:rsidR="005E1DAB">
          <w:rPr>
            <w:rFonts w:ascii="Arial" w:hAnsi="Arial" w:cs="Arial"/>
            <w:color w:val="39394D"/>
            <w:sz w:val="20"/>
            <w:szCs w:val="20"/>
          </w:rPr>
          <w:instrText xml:space="preserve"> HYPERLINK "https://cacb.zoomgov.com/s/1615093469" \t "_blank" </w:instrText>
        </w:r>
        <w:r w:rsidR="005E1DAB">
          <w:rPr>
            <w:rFonts w:ascii="Arial" w:hAnsi="Arial" w:cs="Arial"/>
            <w:color w:val="39394D"/>
            <w:sz w:val="20"/>
            <w:szCs w:val="20"/>
          </w:rPr>
          <w:fldChar w:fldCharType="separate"/>
        </w:r>
        <w:r w:rsidR="005E1DAB">
          <w:rPr>
            <w:rStyle w:val="Hyperlink"/>
            <w:rFonts w:ascii="Arial" w:hAnsi="Arial" w:cs="Arial"/>
            <w:color w:val="2D8CFF"/>
            <w:sz w:val="20"/>
            <w:szCs w:val="20"/>
          </w:rPr>
          <w:t>https://cacb.zoomgov.com/s/1615093469</w:t>
        </w:r>
        <w:r w:rsidR="005E1DAB">
          <w:rPr>
            <w:rFonts w:ascii="Arial" w:hAnsi="Arial" w:cs="Arial"/>
            <w:color w:val="39394D"/>
            <w:sz w:val="20"/>
            <w:szCs w:val="20"/>
          </w:rPr>
          <w:fldChar w:fldCharType="end"/>
        </w:r>
      </w:ins>
    </w:p>
    <w:p w14:paraId="4DDE03C1" w14:textId="6C51474E" w:rsidR="00954AAE" w:rsidRPr="00033CE3" w:rsidRDefault="00954AAE" w:rsidP="00954AAE">
      <w:pPr>
        <w:autoSpaceDE w:val="0"/>
        <w:autoSpaceDN w:val="0"/>
        <w:adjustRightInd w:val="0"/>
        <w:ind w:left="720" w:firstLine="720"/>
        <w:rPr>
          <w:rFonts w:ascii="Arial" w:hAnsi="Arial" w:cs="Arial"/>
          <w:sz w:val="22"/>
          <w:szCs w:val="22"/>
        </w:rPr>
      </w:pPr>
      <w:r w:rsidRPr="00033CE3">
        <w:rPr>
          <w:rFonts w:ascii="Arial" w:hAnsi="Arial" w:cs="Arial"/>
          <w:sz w:val="22"/>
          <w:szCs w:val="22"/>
        </w:rPr>
        <w:t>Meeting ID:</w:t>
      </w:r>
      <w:r>
        <w:rPr>
          <w:rFonts w:ascii="Arial" w:hAnsi="Arial" w:cs="Arial"/>
          <w:sz w:val="22"/>
          <w:szCs w:val="22"/>
        </w:rPr>
        <w:t xml:space="preserve"> </w:t>
      </w:r>
      <w:r w:rsidRPr="00033CE3">
        <w:rPr>
          <w:rFonts w:ascii="Arial" w:hAnsi="Arial" w:cs="Arial"/>
          <w:sz w:val="22"/>
          <w:szCs w:val="22"/>
        </w:rPr>
        <w:t xml:space="preserve">161 </w:t>
      </w:r>
      <w:r w:rsidR="005E1DAB">
        <w:rPr>
          <w:rFonts w:ascii="Arial" w:hAnsi="Arial" w:cs="Arial"/>
          <w:sz w:val="22"/>
          <w:szCs w:val="22"/>
        </w:rPr>
        <w:t>509 3469</w:t>
      </w:r>
    </w:p>
    <w:p w14:paraId="5942D562" w14:textId="013FAD4E" w:rsidR="00954AAE" w:rsidRDefault="00954AAE" w:rsidP="00954AAE">
      <w:pPr>
        <w:tabs>
          <w:tab w:val="left" w:pos="360"/>
        </w:tabs>
        <w:ind w:left="720" w:right="-187" w:firstLine="720"/>
        <w:rPr>
          <w:rFonts w:ascii="Arial" w:hAnsi="Arial" w:cs="Arial"/>
          <w:sz w:val="22"/>
          <w:szCs w:val="22"/>
        </w:rPr>
      </w:pPr>
      <w:r w:rsidRPr="00033CE3">
        <w:rPr>
          <w:rFonts w:ascii="Arial" w:hAnsi="Arial" w:cs="Arial"/>
          <w:sz w:val="22"/>
          <w:szCs w:val="22"/>
        </w:rPr>
        <w:t>Password</w:t>
      </w:r>
      <w:r>
        <w:rPr>
          <w:rFonts w:ascii="Arial" w:hAnsi="Arial" w:cs="Arial"/>
          <w:sz w:val="22"/>
          <w:szCs w:val="22"/>
        </w:rPr>
        <w:t>: 30320</w:t>
      </w:r>
      <w:r w:rsidR="005E1DAB" w:rsidRPr="005E1DAB">
        <w:rPr>
          <w:rFonts w:ascii="Arial" w:hAnsi="Arial" w:cs="Arial"/>
          <w:color w:val="000000" w:themeColor="text1"/>
          <w:sz w:val="22"/>
          <w:szCs w:val="22"/>
        </w:rPr>
        <w:t>24</w:t>
      </w:r>
    </w:p>
    <w:p w14:paraId="31548673" w14:textId="65538305" w:rsidR="00B60595" w:rsidRPr="00667269" w:rsidRDefault="00954AAE" w:rsidP="00954AAE">
      <w:pPr>
        <w:tabs>
          <w:tab w:val="left" w:pos="360"/>
        </w:tabs>
        <w:ind w:left="720" w:right="-187" w:firstLine="720"/>
        <w:rPr>
          <w:rFonts w:ascii="Arial" w:hAnsi="Arial" w:cs="Arial"/>
          <w:sz w:val="22"/>
          <w:szCs w:val="22"/>
        </w:rPr>
      </w:pPr>
      <w:r>
        <w:rPr>
          <w:rFonts w:ascii="Arial" w:hAnsi="Arial" w:cs="Arial"/>
          <w:sz w:val="22"/>
          <w:szCs w:val="22"/>
        </w:rPr>
        <w:t xml:space="preserve">Telephone: </w:t>
      </w:r>
      <w:r w:rsidRPr="00033CE3">
        <w:rPr>
          <w:rFonts w:ascii="Arial" w:hAnsi="Arial" w:cs="Arial"/>
          <w:sz w:val="22"/>
          <w:szCs w:val="22"/>
        </w:rPr>
        <w:t>(669) 254</w:t>
      </w:r>
      <w:r>
        <w:rPr>
          <w:rFonts w:ascii="Arial" w:hAnsi="Arial" w:cs="Arial"/>
          <w:sz w:val="22"/>
          <w:szCs w:val="22"/>
        </w:rPr>
        <w:t>-</w:t>
      </w:r>
      <w:r w:rsidRPr="00033CE3">
        <w:rPr>
          <w:rFonts w:ascii="Arial" w:hAnsi="Arial" w:cs="Arial"/>
          <w:sz w:val="22"/>
          <w:szCs w:val="22"/>
        </w:rPr>
        <w:t>5252 or (646) 828</w:t>
      </w:r>
      <w:r>
        <w:rPr>
          <w:rFonts w:ascii="Arial" w:hAnsi="Arial" w:cs="Arial"/>
          <w:sz w:val="22"/>
          <w:szCs w:val="22"/>
        </w:rPr>
        <w:t>-</w:t>
      </w:r>
      <w:r w:rsidRPr="00033CE3">
        <w:rPr>
          <w:rFonts w:ascii="Arial" w:hAnsi="Arial" w:cs="Arial"/>
          <w:sz w:val="22"/>
          <w:szCs w:val="22"/>
        </w:rPr>
        <w:t>7666</w:t>
      </w:r>
    </w:p>
    <w:p w14:paraId="12B6C51E" w14:textId="281ACE3B" w:rsidR="00767233" w:rsidRPr="00667269" w:rsidRDefault="002C4D65" w:rsidP="00E47F46">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More information on using ZoomGov to participate</w:t>
      </w:r>
      <w:r w:rsidR="005C0BC4">
        <w:rPr>
          <w:rFonts w:ascii="Arial" w:hAnsi="Arial" w:cs="Arial"/>
          <w:sz w:val="22"/>
          <w:szCs w:val="22"/>
        </w:rPr>
        <w:t xml:space="preserve"> remotely</w:t>
      </w:r>
      <w:r w:rsidRPr="00667269">
        <w:rPr>
          <w:rFonts w:ascii="Arial" w:hAnsi="Arial" w:cs="Arial"/>
          <w:sz w:val="22"/>
          <w:szCs w:val="22"/>
        </w:rPr>
        <w:t xml:space="preserve"> in this hearing is available on the Court's website at the following web addres</w:t>
      </w:r>
      <w:r w:rsidR="00643F83">
        <w:rPr>
          <w:rFonts w:ascii="Arial" w:hAnsi="Arial" w:cs="Arial"/>
          <w:sz w:val="22"/>
          <w:szCs w:val="22"/>
        </w:rPr>
        <w:t xml:space="preserve">s: </w:t>
      </w:r>
      <w:hyperlink r:id="rId8" w:history="1">
        <w:r w:rsidR="00643F83" w:rsidRPr="00C12572">
          <w:rPr>
            <w:rStyle w:val="Hyperlink"/>
            <w:rFonts w:ascii="Arial" w:hAnsi="Arial" w:cs="Arial"/>
            <w:sz w:val="22"/>
            <w:szCs w:val="22"/>
          </w:rPr>
          <w:t>https://www.cacb.uscourts.gov/news/zoom-video-hearing-guide-and-training-participants</w:t>
        </w:r>
      </w:hyperlink>
    </w:p>
    <w:p w14:paraId="08B4D37D" w14:textId="77777777" w:rsidR="002C4D65" w:rsidRPr="00667269" w:rsidRDefault="002C4D65" w:rsidP="002C4D65">
      <w:pPr>
        <w:tabs>
          <w:tab w:val="left" w:pos="360"/>
        </w:tabs>
        <w:spacing w:before="160"/>
        <w:ind w:left="720" w:right="-187"/>
        <w:rPr>
          <w:rFonts w:ascii="Arial" w:hAnsi="Arial" w:cs="Arial"/>
          <w:sz w:val="22"/>
          <w:szCs w:val="22"/>
        </w:rPr>
      </w:pPr>
    </w:p>
    <w:p w14:paraId="1C220FBF" w14:textId="77777777" w:rsidR="007F14D2" w:rsidRDefault="00AF6363" w:rsidP="007F14D2">
      <w:pPr>
        <w:tabs>
          <w:tab w:val="left" w:pos="360"/>
        </w:tabs>
        <w:spacing w:before="160"/>
        <w:ind w:left="360" w:right="-187" w:hanging="360"/>
        <w:rPr>
          <w:rFonts w:ascii="Arial" w:hAnsi="Arial" w:cs="Arial"/>
          <w:sz w:val="22"/>
          <w:szCs w:val="22"/>
        </w:rPr>
      </w:pPr>
      <w:r w:rsidRPr="00667269">
        <w:rPr>
          <w:rFonts w:ascii="Arial" w:hAnsi="Arial" w:cs="Arial"/>
          <w:sz w:val="22"/>
          <w:szCs w:val="22"/>
        </w:rPr>
        <w:t>.</w:t>
      </w:r>
      <w:r w:rsidRPr="00667269">
        <w:rPr>
          <w:rFonts w:ascii="Arial" w:hAnsi="Arial" w:cs="Arial"/>
          <w:sz w:val="22"/>
          <w:szCs w:val="22"/>
        </w:rPr>
        <w:tab/>
      </w:r>
    </w:p>
    <w:p w14:paraId="61C2C1BD" w14:textId="77777777" w:rsidR="007F14D2" w:rsidRPr="007F14D2" w:rsidRDefault="007F14D2" w:rsidP="007F14D2">
      <w:pPr>
        <w:tabs>
          <w:tab w:val="left" w:pos="360"/>
        </w:tabs>
        <w:spacing w:before="160"/>
        <w:ind w:left="360" w:right="-187" w:hanging="360"/>
        <w:rPr>
          <w:rFonts w:ascii="Arial" w:hAnsi="Arial" w:cs="Arial"/>
          <w:sz w:val="22"/>
          <w:szCs w:val="22"/>
        </w:rPr>
      </w:pPr>
      <w:r w:rsidRPr="007F14D2">
        <w:rPr>
          <w:rFonts w:ascii="Arial" w:hAnsi="Arial" w:cs="Arial"/>
          <w:sz w:val="22"/>
          <w:szCs w:val="22"/>
        </w:rPr>
        <w:t xml:space="preserve">Date: </w:t>
      </w:r>
    </w:p>
    <w:p w14:paraId="078F6813" w14:textId="5EA30648" w:rsidR="007F14D2" w:rsidRDefault="003E394F" w:rsidP="007F14D2">
      <w:pPr>
        <w:tabs>
          <w:tab w:val="left" w:pos="360"/>
        </w:tabs>
        <w:spacing w:before="160"/>
        <w:ind w:left="360" w:right="-187"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7899E97A" wp14:editId="1E87E684">
                <wp:simplePos x="0" y="0"/>
                <wp:positionH relativeFrom="column">
                  <wp:posOffset>3219450</wp:posOffset>
                </wp:positionH>
                <wp:positionV relativeFrom="paragraph">
                  <wp:posOffset>33020</wp:posOffset>
                </wp:positionV>
                <wp:extent cx="3381375" cy="0"/>
                <wp:effectExtent l="9525" t="10795"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9DB72" id="_x0000_t32" coordsize="21600,21600" o:spt="32" o:oned="t" path="m,l21600,21600e" filled="f">
                <v:path arrowok="t" fillok="f" o:connecttype="none"/>
                <o:lock v:ext="edit" shapetype="t"/>
              </v:shapetype>
              <v:shape id="AutoShape 3" o:spid="_x0000_s1026" type="#_x0000_t32" style="position:absolute;margin-left:253.5pt;margin-top:2.6pt;width:26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"/>
            </w:pict>
          </mc:Fallback>
        </mc:AlternateContent>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sidRPr="007F14D2">
        <w:rPr>
          <w:rFonts w:ascii="Arial" w:hAnsi="Arial" w:cs="Arial"/>
          <w:sz w:val="22"/>
          <w:szCs w:val="22"/>
        </w:rPr>
        <w:t xml:space="preserve">Printed name of law firm (if applicable) </w:t>
      </w:r>
    </w:p>
    <w:p w14:paraId="23985069" w14:textId="77777777" w:rsidR="007F14D2" w:rsidRDefault="007F14D2" w:rsidP="007F14D2">
      <w:pPr>
        <w:tabs>
          <w:tab w:val="left" w:pos="360"/>
        </w:tabs>
        <w:spacing w:before="160"/>
        <w:ind w:left="360" w:right="-187" w:hanging="360"/>
        <w:rPr>
          <w:rFonts w:ascii="Arial" w:hAnsi="Arial" w:cs="Arial"/>
          <w:sz w:val="22"/>
          <w:szCs w:val="22"/>
        </w:rPr>
      </w:pPr>
    </w:p>
    <w:p w14:paraId="255185C4" w14:textId="77777777" w:rsidR="007F14D2" w:rsidRDefault="007F14D2" w:rsidP="007F14D2">
      <w:pPr>
        <w:tabs>
          <w:tab w:val="left" w:pos="360"/>
        </w:tabs>
        <w:spacing w:before="160"/>
        <w:ind w:left="360" w:right="-187"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3857DD4" w14:textId="46D86D5E" w:rsidR="00767233" w:rsidRPr="00667269" w:rsidRDefault="003E394F" w:rsidP="007F14D2">
      <w:pPr>
        <w:tabs>
          <w:tab w:val="left" w:pos="360"/>
        </w:tabs>
        <w:spacing w:before="160"/>
        <w:ind w:left="360" w:right="-187"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439ED5C5" wp14:editId="220C2447">
                <wp:simplePos x="0" y="0"/>
                <wp:positionH relativeFrom="column">
                  <wp:posOffset>3219450</wp:posOffset>
                </wp:positionH>
                <wp:positionV relativeFrom="paragraph">
                  <wp:posOffset>46990</wp:posOffset>
                </wp:positionV>
                <wp:extent cx="3381375" cy="0"/>
                <wp:effectExtent l="9525"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69ADF" id="AutoShape 4" o:spid="_x0000_s1026" type="#_x0000_t32" style="position:absolute;margin-left:253.5pt;margin-top:3.7pt;width:26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"/>
            </w:pict>
          </mc:Fallback>
        </mc:AlternateContent>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Pr>
          <w:rFonts w:ascii="Arial" w:hAnsi="Arial" w:cs="Arial"/>
          <w:sz w:val="22"/>
          <w:szCs w:val="22"/>
        </w:rPr>
        <w:tab/>
      </w:r>
      <w:r w:rsidR="007F14D2" w:rsidRPr="007F14D2">
        <w:rPr>
          <w:rFonts w:ascii="Arial" w:hAnsi="Arial" w:cs="Arial"/>
          <w:sz w:val="22"/>
          <w:szCs w:val="22"/>
        </w:rPr>
        <w:t>Printed name of individual Movant or attorney for Movant</w:t>
      </w:r>
      <w:r w:rsidR="007F14D2">
        <w:rPr>
          <w:rFonts w:ascii="Arial" w:hAnsi="Arial" w:cs="Arial"/>
          <w:sz w:val="22"/>
          <w:szCs w:val="22"/>
        </w:rPr>
        <w:tab/>
      </w:r>
    </w:p>
    <w:p w14:paraId="73390EBF" w14:textId="77777777" w:rsidR="00075A09" w:rsidRPr="00667269" w:rsidRDefault="00075A09" w:rsidP="000C3096">
      <w:pPr>
        <w:tabs>
          <w:tab w:val="left" w:pos="360"/>
        </w:tabs>
        <w:ind w:left="360" w:right="-187"/>
        <w:rPr>
          <w:rFonts w:ascii="Arial" w:hAnsi="Arial" w:cs="Arial"/>
          <w:sz w:val="22"/>
          <w:szCs w:val="22"/>
        </w:rPr>
      </w:pPr>
    </w:p>
    <w:p w14:paraId="6EF7A254" w14:textId="77777777" w:rsidR="00613D6D" w:rsidRPr="00667269" w:rsidRDefault="00613D6D" w:rsidP="000C3096">
      <w:pPr>
        <w:tabs>
          <w:tab w:val="left" w:pos="360"/>
        </w:tabs>
        <w:ind w:left="360" w:right="-187"/>
        <w:rPr>
          <w:rFonts w:ascii="Arial" w:hAnsi="Arial" w:cs="Arial"/>
          <w:sz w:val="22"/>
          <w:szCs w:val="22"/>
        </w:rPr>
      </w:pPr>
    </w:p>
    <w:p w14:paraId="2D1B74EA" w14:textId="77777777" w:rsidR="00BB045F" w:rsidRPr="00667269" w:rsidRDefault="00BB045F" w:rsidP="000C3096">
      <w:pPr>
        <w:tabs>
          <w:tab w:val="left" w:pos="360"/>
        </w:tabs>
        <w:ind w:left="360" w:right="-187"/>
        <w:rPr>
          <w:rFonts w:ascii="Arial" w:hAnsi="Arial" w:cs="Arial"/>
          <w:sz w:val="22"/>
          <w:szCs w:val="22"/>
        </w:rPr>
      </w:pPr>
    </w:p>
    <w:p w14:paraId="11610D5A" w14:textId="77777777" w:rsidR="00613D6D" w:rsidRPr="00667269" w:rsidRDefault="00613D6D" w:rsidP="00613D6D">
      <w:pPr>
        <w:tabs>
          <w:tab w:val="left" w:pos="360"/>
          <w:tab w:val="left" w:pos="720"/>
        </w:tabs>
        <w:ind w:left="720"/>
        <w:rPr>
          <w:rFonts w:ascii="Arial" w:hAnsi="Arial" w:cs="Arial"/>
          <w:sz w:val="22"/>
          <w:szCs w:val="22"/>
        </w:rPr>
      </w:pPr>
    </w:p>
    <w:p w14:paraId="5349EF17" w14:textId="77777777" w:rsidR="000C3096" w:rsidRPr="00667269" w:rsidRDefault="000C3096" w:rsidP="00613D6D">
      <w:pPr>
        <w:ind w:left="720"/>
        <w:rPr>
          <w:rFonts w:ascii="Arial" w:hAnsi="Arial" w:cs="Arial"/>
          <w:sz w:val="22"/>
          <w:szCs w:val="22"/>
        </w:rPr>
      </w:pPr>
    </w:p>
    <w:p w14:paraId="56662470" w14:textId="77777777" w:rsidR="00613D6D" w:rsidRPr="00667269" w:rsidRDefault="00613D6D" w:rsidP="00613D6D">
      <w:pPr>
        <w:ind w:left="720"/>
        <w:rPr>
          <w:rFonts w:ascii="Arial" w:hAnsi="Arial" w:cs="Arial"/>
          <w:sz w:val="22"/>
          <w:szCs w:val="22"/>
        </w:rPr>
      </w:pPr>
    </w:p>
    <w:sectPr w:rsidR="00613D6D" w:rsidRPr="00667269" w:rsidSect="00A04301">
      <w:footerReference w:type="even" r:id="rId9"/>
      <w:footerReference w:type="default" r:id="rId10"/>
      <w:footnotePr>
        <w:pos w:val="beneathText"/>
      </w:footnotePr>
      <w:pgSz w:w="12240" w:h="15840" w:code="1"/>
      <w:pgMar w:top="1080" w:right="720" w:bottom="432" w:left="720" w:header="1440" w:footer="3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526E" w14:textId="77777777" w:rsidR="006014CC" w:rsidRDefault="006014CC">
      <w:r>
        <w:separator/>
      </w:r>
    </w:p>
  </w:endnote>
  <w:endnote w:type="continuationSeparator" w:id="0">
    <w:p w14:paraId="76EBDB92" w14:textId="77777777" w:rsidR="006014CC" w:rsidRDefault="0060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7800" w14:textId="77777777" w:rsidR="00E46127" w:rsidRDefault="00E46127" w:rsidP="001D7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B4ACE" w14:textId="77777777" w:rsidR="00E46127" w:rsidRDefault="00E46127" w:rsidP="0079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28A7" w14:textId="1DAF0B50" w:rsidR="00E46127" w:rsidRPr="000A56B6" w:rsidRDefault="00643F83" w:rsidP="0002097D">
    <w:pPr>
      <w:pStyle w:val="Footer"/>
      <w:tabs>
        <w:tab w:val="clear" w:pos="4320"/>
        <w:tab w:val="clear" w:pos="8640"/>
        <w:tab w:val="center" w:pos="5310"/>
        <w:tab w:val="right" w:pos="10800"/>
      </w:tabs>
      <w:spacing w:before="120" w:after="120"/>
      <w:rPr>
        <w:rFonts w:ascii="Arial" w:hAnsi="Arial" w:cs="Arial"/>
        <w:i/>
        <w:sz w:val="16"/>
        <w:szCs w:val="16"/>
        <w:lang w:val="en-US"/>
      </w:rPr>
    </w:pPr>
    <w:r>
      <w:rPr>
        <w:rFonts w:ascii="Arial" w:hAnsi="Arial" w:cs="Arial"/>
        <w:i/>
        <w:sz w:val="16"/>
        <w:szCs w:val="16"/>
        <w:lang w:val="en-US"/>
      </w:rPr>
      <w:t>August 2020</w:t>
    </w:r>
    <w:r w:rsidR="00E46127">
      <w:rPr>
        <w:rFonts w:ascii="Arial" w:hAnsi="Arial" w:cs="Arial"/>
        <w:i/>
        <w:sz w:val="16"/>
        <w:szCs w:val="16"/>
      </w:rPr>
      <w:tab/>
    </w:r>
    <w:r w:rsidR="00CB0BF7" w:rsidRPr="00CB0BF7">
      <w:rPr>
        <w:rFonts w:ascii="Arial" w:hAnsi="Arial" w:cs="Arial"/>
        <w:sz w:val="16"/>
        <w:szCs w:val="16"/>
      </w:rPr>
      <w:t xml:space="preserve">Page </w:t>
    </w:r>
    <w:r w:rsidR="00CB0BF7" w:rsidRPr="00CB0BF7">
      <w:rPr>
        <w:rFonts w:ascii="Arial" w:hAnsi="Arial" w:cs="Arial"/>
        <w:sz w:val="16"/>
        <w:szCs w:val="16"/>
      </w:rPr>
      <w:fldChar w:fldCharType="begin"/>
    </w:r>
    <w:r w:rsidR="00CB0BF7" w:rsidRPr="00CB0BF7">
      <w:rPr>
        <w:rFonts w:ascii="Arial" w:hAnsi="Arial" w:cs="Arial"/>
        <w:sz w:val="16"/>
        <w:szCs w:val="16"/>
      </w:rPr>
      <w:instrText xml:space="preserve"> PAGE   \* MERGEFORMAT </w:instrText>
    </w:r>
    <w:r w:rsidR="00CB0BF7" w:rsidRPr="00CB0BF7">
      <w:rPr>
        <w:rFonts w:ascii="Arial" w:hAnsi="Arial" w:cs="Arial"/>
        <w:sz w:val="16"/>
        <w:szCs w:val="16"/>
      </w:rPr>
      <w:fldChar w:fldCharType="separate"/>
    </w:r>
    <w:r w:rsidR="00206751">
      <w:rPr>
        <w:rFonts w:ascii="Arial" w:hAnsi="Arial" w:cs="Arial"/>
        <w:noProof/>
        <w:sz w:val="16"/>
        <w:szCs w:val="16"/>
      </w:rPr>
      <w:t>1</w:t>
    </w:r>
    <w:r w:rsidR="00CB0BF7" w:rsidRPr="00CB0BF7">
      <w:rPr>
        <w:rFonts w:ascii="Arial" w:hAnsi="Arial" w:cs="Arial"/>
        <w:noProof/>
        <w:sz w:val="16"/>
        <w:szCs w:val="16"/>
      </w:rPr>
      <w:fldChar w:fldCharType="end"/>
    </w:r>
    <w:r w:rsidR="00E46127">
      <w:rPr>
        <w:rStyle w:val="PageNumber"/>
        <w:i/>
        <w:sz w:val="16"/>
        <w:szCs w:val="16"/>
      </w:rPr>
      <w:tab/>
    </w:r>
    <w:r w:rsidR="004B6279">
      <w:rPr>
        <w:rFonts w:ascii="Arial" w:hAnsi="Arial" w:cs="Arial"/>
        <w:b/>
        <w:sz w:val="20"/>
        <w:szCs w:val="20"/>
        <w:lang w:val="en-US"/>
      </w:rPr>
      <w:t>ZOOMGOV HEARING NOTICE</w:t>
    </w:r>
    <w:r w:rsidR="00F31E20">
      <w:rPr>
        <w:rFonts w:ascii="Arial" w:hAnsi="Arial" w:cs="Arial"/>
        <w:b/>
        <w:sz w:val="20"/>
        <w:szCs w:val="20"/>
        <w:lang w:val="en-US"/>
      </w:rPr>
      <w:t>_</w:t>
    </w:r>
    <w:r w:rsidR="00C00B5E">
      <w:rPr>
        <w:rFonts w:ascii="Arial" w:hAnsi="Arial" w:cs="Arial"/>
        <w:b/>
        <w:sz w:val="20"/>
        <w:szCs w:val="20"/>
        <w:lang w:val="en-US"/>
      </w:rPr>
      <w:t>RB</w:t>
    </w:r>
    <w:r w:rsidR="00281455">
      <w:rPr>
        <w:rFonts w:ascii="Arial" w:hAnsi="Arial" w:cs="Arial"/>
        <w:b/>
        <w:sz w:val="20"/>
        <w:szCs w:val="20"/>
        <w:lang w:val="en-US"/>
      </w:rPr>
      <w:t>_</w:t>
    </w:r>
    <w:r w:rsidR="008F0A7F">
      <w:rPr>
        <w:rFonts w:ascii="Arial" w:hAnsi="Arial" w:cs="Arial"/>
        <w:b/>
        <w:sz w:val="20"/>
        <w:szCs w:val="20"/>
        <w:lang w:val="en-US"/>
      </w:rPr>
      <w:t>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DF54" w14:textId="77777777" w:rsidR="006014CC" w:rsidRDefault="006014CC">
      <w:r>
        <w:separator/>
      </w:r>
    </w:p>
  </w:footnote>
  <w:footnote w:type="continuationSeparator" w:id="0">
    <w:p w14:paraId="671E8DE5" w14:textId="77777777" w:rsidR="006014CC" w:rsidRDefault="00601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1B2"/>
    <w:multiLevelType w:val="hybridMultilevel"/>
    <w:tmpl w:val="B5527F9A"/>
    <w:lvl w:ilvl="0" w:tplc="8A5AFFCA">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549574A"/>
    <w:multiLevelType w:val="hybridMultilevel"/>
    <w:tmpl w:val="1B36538E"/>
    <w:lvl w:ilvl="0" w:tplc="C352C362">
      <w:start w:val="1"/>
      <w:numFmt w:val="decimal"/>
      <w:lvlText w:val="%1."/>
      <w:lvlJc w:val="left"/>
      <w:pPr>
        <w:tabs>
          <w:tab w:val="num" w:pos="180"/>
        </w:tabs>
        <w:ind w:left="180" w:hanging="360"/>
      </w:pPr>
      <w:rPr>
        <w:rFonts w:hint="default"/>
        <w:sz w:val="2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23547D6C"/>
    <w:multiLevelType w:val="hybridMultilevel"/>
    <w:tmpl w:val="14961F32"/>
    <w:lvl w:ilvl="0" w:tplc="490A870A">
      <w:start w:val="2"/>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29B82B26"/>
    <w:multiLevelType w:val="hybridMultilevel"/>
    <w:tmpl w:val="7A0484E4"/>
    <w:lvl w:ilvl="0" w:tplc="895C1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26710D"/>
    <w:multiLevelType w:val="hybridMultilevel"/>
    <w:tmpl w:val="9D843C30"/>
    <w:lvl w:ilvl="0" w:tplc="A31A96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A222F9"/>
    <w:multiLevelType w:val="hybridMultilevel"/>
    <w:tmpl w:val="B6185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357317"/>
    <w:multiLevelType w:val="hybridMultilevel"/>
    <w:tmpl w:val="A65487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A53F7"/>
    <w:multiLevelType w:val="hybridMultilevel"/>
    <w:tmpl w:val="97C61A30"/>
    <w:lvl w:ilvl="0" w:tplc="673CC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B3366"/>
    <w:multiLevelType w:val="multilevel"/>
    <w:tmpl w:val="52E47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93070698">
    <w:abstractNumId w:val="1"/>
  </w:num>
  <w:num w:numId="2" w16cid:durableId="1760255212">
    <w:abstractNumId w:val="5"/>
  </w:num>
  <w:num w:numId="3" w16cid:durableId="823739766">
    <w:abstractNumId w:val="8"/>
  </w:num>
  <w:num w:numId="4" w16cid:durableId="1165516079">
    <w:abstractNumId w:val="3"/>
  </w:num>
  <w:num w:numId="5" w16cid:durableId="1167015150">
    <w:abstractNumId w:val="0"/>
  </w:num>
  <w:num w:numId="6" w16cid:durableId="1291352396">
    <w:abstractNumId w:val="2"/>
  </w:num>
  <w:num w:numId="7" w16cid:durableId="604966057">
    <w:abstractNumId w:val="4"/>
  </w:num>
  <w:num w:numId="8" w16cid:durableId="1565066007">
    <w:abstractNumId w:val="6"/>
  </w:num>
  <w:num w:numId="9" w16cid:durableId="17807586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Hawkinson">
    <w15:presenceInfo w15:providerId="AD" w15:userId="S::susan_hawkinson@cacb.uscourts.gov::e831624e-1aa4-4435-9784-0f164e121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F7"/>
    <w:rsid w:val="00001F18"/>
    <w:rsid w:val="00006B70"/>
    <w:rsid w:val="00017EA4"/>
    <w:rsid w:val="00017FAC"/>
    <w:rsid w:val="0002097D"/>
    <w:rsid w:val="000371CE"/>
    <w:rsid w:val="00055180"/>
    <w:rsid w:val="00061EF8"/>
    <w:rsid w:val="00063DE0"/>
    <w:rsid w:val="000668EC"/>
    <w:rsid w:val="00075A09"/>
    <w:rsid w:val="000814C0"/>
    <w:rsid w:val="00093EBD"/>
    <w:rsid w:val="00093F53"/>
    <w:rsid w:val="000960E2"/>
    <w:rsid w:val="000A56B6"/>
    <w:rsid w:val="000B144D"/>
    <w:rsid w:val="000B7A6B"/>
    <w:rsid w:val="000C00C5"/>
    <w:rsid w:val="000C3096"/>
    <w:rsid w:val="000C6B88"/>
    <w:rsid w:val="000F004D"/>
    <w:rsid w:val="000F6927"/>
    <w:rsid w:val="00101283"/>
    <w:rsid w:val="00103F0A"/>
    <w:rsid w:val="00103F70"/>
    <w:rsid w:val="001226B9"/>
    <w:rsid w:val="001531BB"/>
    <w:rsid w:val="001537C1"/>
    <w:rsid w:val="001767D1"/>
    <w:rsid w:val="00177A3A"/>
    <w:rsid w:val="001800F3"/>
    <w:rsid w:val="00183761"/>
    <w:rsid w:val="00185425"/>
    <w:rsid w:val="00190FE4"/>
    <w:rsid w:val="00196756"/>
    <w:rsid w:val="001970F6"/>
    <w:rsid w:val="001B7BFA"/>
    <w:rsid w:val="001C52D6"/>
    <w:rsid w:val="001D278F"/>
    <w:rsid w:val="001D5991"/>
    <w:rsid w:val="001D7A7E"/>
    <w:rsid w:val="001E0CB7"/>
    <w:rsid w:val="001E767E"/>
    <w:rsid w:val="001F2108"/>
    <w:rsid w:val="001F5B04"/>
    <w:rsid w:val="002025C1"/>
    <w:rsid w:val="00202D93"/>
    <w:rsid w:val="00206751"/>
    <w:rsid w:val="002133EA"/>
    <w:rsid w:val="00217326"/>
    <w:rsid w:val="00224017"/>
    <w:rsid w:val="00233D2A"/>
    <w:rsid w:val="0023761D"/>
    <w:rsid w:val="00247EA9"/>
    <w:rsid w:val="00250752"/>
    <w:rsid w:val="002540ED"/>
    <w:rsid w:val="00260DE4"/>
    <w:rsid w:val="00262BC5"/>
    <w:rsid w:val="00270A2B"/>
    <w:rsid w:val="00272A27"/>
    <w:rsid w:val="00272A6E"/>
    <w:rsid w:val="00273C6B"/>
    <w:rsid w:val="00280057"/>
    <w:rsid w:val="00281455"/>
    <w:rsid w:val="00284124"/>
    <w:rsid w:val="00292B00"/>
    <w:rsid w:val="002A0DA8"/>
    <w:rsid w:val="002B1243"/>
    <w:rsid w:val="002C4986"/>
    <w:rsid w:val="002C4D65"/>
    <w:rsid w:val="002E2D4E"/>
    <w:rsid w:val="002E70DB"/>
    <w:rsid w:val="00301B14"/>
    <w:rsid w:val="0034372F"/>
    <w:rsid w:val="0034791D"/>
    <w:rsid w:val="0035003C"/>
    <w:rsid w:val="00357A1E"/>
    <w:rsid w:val="00366F7A"/>
    <w:rsid w:val="00376BDB"/>
    <w:rsid w:val="00377A32"/>
    <w:rsid w:val="003910FA"/>
    <w:rsid w:val="003A0C08"/>
    <w:rsid w:val="003B3997"/>
    <w:rsid w:val="003C18AC"/>
    <w:rsid w:val="003D25AF"/>
    <w:rsid w:val="003E2371"/>
    <w:rsid w:val="003E394F"/>
    <w:rsid w:val="0041683C"/>
    <w:rsid w:val="0043145D"/>
    <w:rsid w:val="00437AD1"/>
    <w:rsid w:val="0045223E"/>
    <w:rsid w:val="0045667F"/>
    <w:rsid w:val="00456D25"/>
    <w:rsid w:val="0046002B"/>
    <w:rsid w:val="004616D0"/>
    <w:rsid w:val="0046590A"/>
    <w:rsid w:val="00472754"/>
    <w:rsid w:val="00493B61"/>
    <w:rsid w:val="004942CA"/>
    <w:rsid w:val="004A1739"/>
    <w:rsid w:val="004A3362"/>
    <w:rsid w:val="004A4C5D"/>
    <w:rsid w:val="004A728D"/>
    <w:rsid w:val="004A7E31"/>
    <w:rsid w:val="004B6279"/>
    <w:rsid w:val="004D000B"/>
    <w:rsid w:val="004D5045"/>
    <w:rsid w:val="004E4BC0"/>
    <w:rsid w:val="004F2790"/>
    <w:rsid w:val="004F4CAB"/>
    <w:rsid w:val="004F7149"/>
    <w:rsid w:val="00501127"/>
    <w:rsid w:val="00503F4B"/>
    <w:rsid w:val="00525C70"/>
    <w:rsid w:val="005412F1"/>
    <w:rsid w:val="00541967"/>
    <w:rsid w:val="005523F4"/>
    <w:rsid w:val="005737B9"/>
    <w:rsid w:val="00576687"/>
    <w:rsid w:val="005C0BC4"/>
    <w:rsid w:val="005E02D2"/>
    <w:rsid w:val="005E1DAB"/>
    <w:rsid w:val="005E48F0"/>
    <w:rsid w:val="006014CC"/>
    <w:rsid w:val="00613D6D"/>
    <w:rsid w:val="00621EBE"/>
    <w:rsid w:val="00626759"/>
    <w:rsid w:val="00632588"/>
    <w:rsid w:val="00632667"/>
    <w:rsid w:val="00643F83"/>
    <w:rsid w:val="006460B8"/>
    <w:rsid w:val="00667269"/>
    <w:rsid w:val="00675AAC"/>
    <w:rsid w:val="00682E24"/>
    <w:rsid w:val="006874A5"/>
    <w:rsid w:val="006909DA"/>
    <w:rsid w:val="006A1F4A"/>
    <w:rsid w:val="006B0DC6"/>
    <w:rsid w:val="006D7C2C"/>
    <w:rsid w:val="006F5A1E"/>
    <w:rsid w:val="00701335"/>
    <w:rsid w:val="00702BCF"/>
    <w:rsid w:val="0070660E"/>
    <w:rsid w:val="00717CBE"/>
    <w:rsid w:val="00721CDF"/>
    <w:rsid w:val="00746B41"/>
    <w:rsid w:val="00751C6C"/>
    <w:rsid w:val="0076210F"/>
    <w:rsid w:val="00763F86"/>
    <w:rsid w:val="00764EB8"/>
    <w:rsid w:val="00767233"/>
    <w:rsid w:val="0077208D"/>
    <w:rsid w:val="00774C0E"/>
    <w:rsid w:val="00790F94"/>
    <w:rsid w:val="007A13BC"/>
    <w:rsid w:val="007A1D08"/>
    <w:rsid w:val="007B1F08"/>
    <w:rsid w:val="007B5AD2"/>
    <w:rsid w:val="007C1BDC"/>
    <w:rsid w:val="007C681C"/>
    <w:rsid w:val="007C6BA4"/>
    <w:rsid w:val="007D7438"/>
    <w:rsid w:val="007E2BC6"/>
    <w:rsid w:val="007E6F36"/>
    <w:rsid w:val="007E732D"/>
    <w:rsid w:val="007F14D2"/>
    <w:rsid w:val="007F3EAB"/>
    <w:rsid w:val="007F607D"/>
    <w:rsid w:val="00812374"/>
    <w:rsid w:val="00816937"/>
    <w:rsid w:val="00832DF8"/>
    <w:rsid w:val="00834A46"/>
    <w:rsid w:val="00840818"/>
    <w:rsid w:val="008466BE"/>
    <w:rsid w:val="008746B1"/>
    <w:rsid w:val="00884337"/>
    <w:rsid w:val="008848F3"/>
    <w:rsid w:val="00890BE8"/>
    <w:rsid w:val="00893A8F"/>
    <w:rsid w:val="00895751"/>
    <w:rsid w:val="00896B8A"/>
    <w:rsid w:val="008A5FEE"/>
    <w:rsid w:val="008B55A9"/>
    <w:rsid w:val="008C207C"/>
    <w:rsid w:val="008D0EF5"/>
    <w:rsid w:val="008D3A91"/>
    <w:rsid w:val="008E4CC2"/>
    <w:rsid w:val="008F0A7F"/>
    <w:rsid w:val="008F4A0D"/>
    <w:rsid w:val="00900B55"/>
    <w:rsid w:val="0092168E"/>
    <w:rsid w:val="00922154"/>
    <w:rsid w:val="009239DC"/>
    <w:rsid w:val="00926E4D"/>
    <w:rsid w:val="009271BB"/>
    <w:rsid w:val="0093049F"/>
    <w:rsid w:val="009418FF"/>
    <w:rsid w:val="00954AAE"/>
    <w:rsid w:val="00965888"/>
    <w:rsid w:val="00965E66"/>
    <w:rsid w:val="009763C9"/>
    <w:rsid w:val="00980C4E"/>
    <w:rsid w:val="00986F35"/>
    <w:rsid w:val="00995DC5"/>
    <w:rsid w:val="009A7D77"/>
    <w:rsid w:val="009B25F5"/>
    <w:rsid w:val="009B3667"/>
    <w:rsid w:val="009B41ED"/>
    <w:rsid w:val="009C22FC"/>
    <w:rsid w:val="009D3C77"/>
    <w:rsid w:val="009D65DB"/>
    <w:rsid w:val="009E5BFD"/>
    <w:rsid w:val="009E5ED9"/>
    <w:rsid w:val="009F1B2A"/>
    <w:rsid w:val="00A04301"/>
    <w:rsid w:val="00A11852"/>
    <w:rsid w:val="00A12458"/>
    <w:rsid w:val="00A15F29"/>
    <w:rsid w:val="00A16F60"/>
    <w:rsid w:val="00A17F04"/>
    <w:rsid w:val="00A227BB"/>
    <w:rsid w:val="00A22B13"/>
    <w:rsid w:val="00A2325B"/>
    <w:rsid w:val="00A332DF"/>
    <w:rsid w:val="00A460A4"/>
    <w:rsid w:val="00A50BF9"/>
    <w:rsid w:val="00A82798"/>
    <w:rsid w:val="00A9019F"/>
    <w:rsid w:val="00A94E16"/>
    <w:rsid w:val="00A9600C"/>
    <w:rsid w:val="00A97323"/>
    <w:rsid w:val="00AA501F"/>
    <w:rsid w:val="00AB1272"/>
    <w:rsid w:val="00AB64AB"/>
    <w:rsid w:val="00AC173B"/>
    <w:rsid w:val="00AC6A05"/>
    <w:rsid w:val="00AD59C1"/>
    <w:rsid w:val="00AE1244"/>
    <w:rsid w:val="00AF6363"/>
    <w:rsid w:val="00B1348C"/>
    <w:rsid w:val="00B35503"/>
    <w:rsid w:val="00B360BA"/>
    <w:rsid w:val="00B36260"/>
    <w:rsid w:val="00B41399"/>
    <w:rsid w:val="00B53E5E"/>
    <w:rsid w:val="00B60595"/>
    <w:rsid w:val="00B91342"/>
    <w:rsid w:val="00BB045F"/>
    <w:rsid w:val="00BB539A"/>
    <w:rsid w:val="00BC0D15"/>
    <w:rsid w:val="00BC5911"/>
    <w:rsid w:val="00BD3DE4"/>
    <w:rsid w:val="00BD4B22"/>
    <w:rsid w:val="00BE0D4B"/>
    <w:rsid w:val="00BF13D1"/>
    <w:rsid w:val="00BF4D75"/>
    <w:rsid w:val="00BF6593"/>
    <w:rsid w:val="00BF78B9"/>
    <w:rsid w:val="00C00B5E"/>
    <w:rsid w:val="00C107E6"/>
    <w:rsid w:val="00C171A3"/>
    <w:rsid w:val="00C23D2D"/>
    <w:rsid w:val="00C26E99"/>
    <w:rsid w:val="00C35C32"/>
    <w:rsid w:val="00C673F6"/>
    <w:rsid w:val="00C76DEF"/>
    <w:rsid w:val="00C82E36"/>
    <w:rsid w:val="00C950CD"/>
    <w:rsid w:val="00CA4B0D"/>
    <w:rsid w:val="00CA5FDE"/>
    <w:rsid w:val="00CB0BF7"/>
    <w:rsid w:val="00CB7472"/>
    <w:rsid w:val="00CC5AED"/>
    <w:rsid w:val="00CE0D66"/>
    <w:rsid w:val="00CE5D80"/>
    <w:rsid w:val="00D02861"/>
    <w:rsid w:val="00D10122"/>
    <w:rsid w:val="00D223A0"/>
    <w:rsid w:val="00D23BBA"/>
    <w:rsid w:val="00D30900"/>
    <w:rsid w:val="00D30918"/>
    <w:rsid w:val="00D320C1"/>
    <w:rsid w:val="00D43884"/>
    <w:rsid w:val="00D4639B"/>
    <w:rsid w:val="00D5562B"/>
    <w:rsid w:val="00D65B30"/>
    <w:rsid w:val="00D66F0B"/>
    <w:rsid w:val="00D73A44"/>
    <w:rsid w:val="00D86AC9"/>
    <w:rsid w:val="00D94450"/>
    <w:rsid w:val="00DB7B2E"/>
    <w:rsid w:val="00DC023D"/>
    <w:rsid w:val="00DC4071"/>
    <w:rsid w:val="00DC69D8"/>
    <w:rsid w:val="00DC6F47"/>
    <w:rsid w:val="00DC7DAA"/>
    <w:rsid w:val="00DD7318"/>
    <w:rsid w:val="00DE1859"/>
    <w:rsid w:val="00DF6F3B"/>
    <w:rsid w:val="00E13674"/>
    <w:rsid w:val="00E1443F"/>
    <w:rsid w:val="00E14569"/>
    <w:rsid w:val="00E147E7"/>
    <w:rsid w:val="00E30CF3"/>
    <w:rsid w:val="00E34E3D"/>
    <w:rsid w:val="00E43E8E"/>
    <w:rsid w:val="00E44623"/>
    <w:rsid w:val="00E46127"/>
    <w:rsid w:val="00E47F46"/>
    <w:rsid w:val="00E877D0"/>
    <w:rsid w:val="00EA7E75"/>
    <w:rsid w:val="00EB4E66"/>
    <w:rsid w:val="00EB6285"/>
    <w:rsid w:val="00EC2A7D"/>
    <w:rsid w:val="00EC418E"/>
    <w:rsid w:val="00ED38CC"/>
    <w:rsid w:val="00EF2856"/>
    <w:rsid w:val="00EF43B1"/>
    <w:rsid w:val="00EF77E4"/>
    <w:rsid w:val="00F056B7"/>
    <w:rsid w:val="00F2062D"/>
    <w:rsid w:val="00F22723"/>
    <w:rsid w:val="00F30488"/>
    <w:rsid w:val="00F31E20"/>
    <w:rsid w:val="00F46880"/>
    <w:rsid w:val="00F573B5"/>
    <w:rsid w:val="00F60BFE"/>
    <w:rsid w:val="00F6154D"/>
    <w:rsid w:val="00F752E0"/>
    <w:rsid w:val="00FA62A6"/>
    <w:rsid w:val="00FB7191"/>
    <w:rsid w:val="00FC739B"/>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D9E8B"/>
  <w15:chartTrackingRefBased/>
  <w15:docId w15:val="{F8934EA6-4215-4143-BAFD-75248E59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4616D0"/>
    <w:rPr>
      <w:sz w:val="24"/>
      <w:szCs w:val="24"/>
    </w:rPr>
  </w:style>
  <w:style w:type="paragraph" w:styleId="FootnoteText">
    <w:name w:val="footnote text"/>
    <w:basedOn w:val="Normal"/>
    <w:link w:val="FootnoteTextChar"/>
    <w:rsid w:val="001C52D6"/>
    <w:rPr>
      <w:sz w:val="20"/>
      <w:szCs w:val="20"/>
    </w:rPr>
  </w:style>
  <w:style w:type="character" w:customStyle="1" w:styleId="FootnoteTextChar">
    <w:name w:val="Footnote Text Char"/>
    <w:basedOn w:val="DefaultParagraphFont"/>
    <w:link w:val="FootnoteText"/>
    <w:rsid w:val="001C52D6"/>
  </w:style>
  <w:style w:type="character" w:styleId="FootnoteReference">
    <w:name w:val="footnote reference"/>
    <w:rsid w:val="001C52D6"/>
    <w:rPr>
      <w:vertAlign w:val="superscript"/>
    </w:rPr>
  </w:style>
  <w:style w:type="paragraph" w:styleId="ListParagraph">
    <w:name w:val="List Paragraph"/>
    <w:basedOn w:val="Normal"/>
    <w:uiPriority w:val="34"/>
    <w:qFormat/>
    <w:rsid w:val="00B60595"/>
    <w:pPr>
      <w:spacing w:line="280" w:lineRule="exact"/>
      <w:ind w:left="720"/>
      <w:contextualSpacing/>
    </w:pPr>
  </w:style>
  <w:style w:type="character" w:styleId="Hyperlink">
    <w:name w:val="Hyperlink"/>
    <w:rsid w:val="00E47F46"/>
    <w:rPr>
      <w:color w:val="0000FF"/>
      <w:u w:val="single"/>
    </w:rPr>
  </w:style>
  <w:style w:type="character" w:styleId="UnresolvedMention">
    <w:name w:val="Unresolved Mention"/>
    <w:uiPriority w:val="99"/>
    <w:semiHidden/>
    <w:unhideWhenUsed/>
    <w:rsid w:val="002C4D65"/>
    <w:rPr>
      <w:color w:val="605E5C"/>
      <w:shd w:val="clear" w:color="auto" w:fill="E1DFDD"/>
    </w:rPr>
  </w:style>
  <w:style w:type="character" w:styleId="CommentReference">
    <w:name w:val="annotation reference"/>
    <w:basedOn w:val="DefaultParagraphFont"/>
    <w:rsid w:val="005C0BC4"/>
    <w:rPr>
      <w:sz w:val="16"/>
      <w:szCs w:val="16"/>
    </w:rPr>
  </w:style>
  <w:style w:type="paragraph" w:styleId="CommentText">
    <w:name w:val="annotation text"/>
    <w:basedOn w:val="Normal"/>
    <w:link w:val="CommentTextChar"/>
    <w:rsid w:val="005C0BC4"/>
    <w:rPr>
      <w:sz w:val="20"/>
      <w:szCs w:val="20"/>
    </w:rPr>
  </w:style>
  <w:style w:type="character" w:customStyle="1" w:styleId="CommentTextChar">
    <w:name w:val="Comment Text Char"/>
    <w:basedOn w:val="DefaultParagraphFont"/>
    <w:link w:val="CommentText"/>
    <w:rsid w:val="005C0BC4"/>
  </w:style>
  <w:style w:type="paragraph" w:styleId="CommentSubject">
    <w:name w:val="annotation subject"/>
    <w:basedOn w:val="CommentText"/>
    <w:next w:val="CommentText"/>
    <w:link w:val="CommentSubjectChar"/>
    <w:rsid w:val="005C0BC4"/>
    <w:rPr>
      <w:b/>
      <w:bCs/>
    </w:rPr>
  </w:style>
  <w:style w:type="character" w:customStyle="1" w:styleId="CommentSubjectChar">
    <w:name w:val="Comment Subject Char"/>
    <w:basedOn w:val="CommentTextChar"/>
    <w:link w:val="CommentSubject"/>
    <w:rsid w:val="005C0BC4"/>
    <w:rPr>
      <w:b/>
      <w:bCs/>
    </w:rPr>
  </w:style>
  <w:style w:type="paragraph" w:styleId="Revision">
    <w:name w:val="Revision"/>
    <w:hidden/>
    <w:uiPriority w:val="99"/>
    <w:semiHidden/>
    <w:rsid w:val="005E1D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30885">
      <w:bodyDiv w:val="1"/>
      <w:marLeft w:val="0"/>
      <w:marRight w:val="0"/>
      <w:marTop w:val="0"/>
      <w:marBottom w:val="0"/>
      <w:divBdr>
        <w:top w:val="none" w:sz="0" w:space="0" w:color="auto"/>
        <w:left w:val="none" w:sz="0" w:space="0" w:color="auto"/>
        <w:bottom w:val="none" w:sz="0" w:space="0" w:color="auto"/>
        <w:right w:val="none" w:sz="0" w:space="0" w:color="auto"/>
      </w:divBdr>
    </w:div>
    <w:div w:id="878905089">
      <w:bodyDiv w:val="1"/>
      <w:marLeft w:val="0"/>
      <w:marRight w:val="0"/>
      <w:marTop w:val="0"/>
      <w:marBottom w:val="0"/>
      <w:divBdr>
        <w:top w:val="none" w:sz="0" w:space="0" w:color="auto"/>
        <w:left w:val="none" w:sz="0" w:space="0" w:color="auto"/>
        <w:bottom w:val="none" w:sz="0" w:space="0" w:color="auto"/>
        <w:right w:val="none" w:sz="0" w:space="0" w:color="auto"/>
      </w:divBdr>
    </w:div>
    <w:div w:id="1127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b.uscourts.gov/news/zoom-video-hearing-guide-and-training-particip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74344-8C52-4BE2-8F67-400CACC8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3275</CharactersWithSpaces>
  <SharedDoc>false</SharedDoc>
  <HLinks>
    <vt:vector size="6" baseType="variant">
      <vt:variant>
        <vt:i4>3539071</vt:i4>
      </vt:variant>
      <vt:variant>
        <vt:i4>6</vt:i4>
      </vt:variant>
      <vt:variant>
        <vt:i4>0</vt:i4>
      </vt:variant>
      <vt:variant>
        <vt:i4>5</vt:i4>
      </vt:variant>
      <vt:variant>
        <vt:lpwstr>https://www.cacb.uscourts.gov/node/7890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subject/>
  <dc:creator>Marty Bracciotti</dc:creator>
  <cp:keywords/>
  <cp:lastModifiedBy>Susan Hawkinson</cp:lastModifiedBy>
  <cp:revision>2</cp:revision>
  <cp:lastPrinted>2014-05-07T00:51:00Z</cp:lastPrinted>
  <dcterms:created xsi:type="dcterms:W3CDTF">2023-11-20T18:42:00Z</dcterms:created>
  <dcterms:modified xsi:type="dcterms:W3CDTF">2023-11-20T18:42:00Z</dcterms:modified>
</cp:coreProperties>
</file>