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14:paraId="589AEA61" w14:textId="77777777" w:rsidTr="003D6378"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6343AA4" w14:textId="77777777" w:rsidR="002E3448" w:rsidRPr="006120DD" w:rsidRDefault="00922782" w:rsidP="003D63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20DD">
              <w:rPr>
                <w:sz w:val="20"/>
                <w:szCs w:val="20"/>
                <w:lang w:val="en-CA"/>
              </w:rPr>
              <w:fldChar w:fldCharType="begin"/>
            </w:r>
            <w:r w:rsidR="002E3448" w:rsidRPr="006120DD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6120DD">
              <w:rPr>
                <w:sz w:val="20"/>
                <w:szCs w:val="20"/>
                <w:lang w:val="en-CA"/>
              </w:rPr>
              <w:fldChar w:fldCharType="end"/>
            </w:r>
            <w:r w:rsidR="002E3448" w:rsidRPr="006120DD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14:paraId="4CBA9466" w14:textId="77777777" w:rsidR="002E3448" w:rsidRPr="006120DD" w:rsidRDefault="002E3448" w:rsidP="003D637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2CDBD968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04825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735C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24193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A843C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heck1"/>
          </w:p>
          <w:p w14:paraId="0F3FD7DA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888CF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53308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39ED7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44EC" w14:textId="77777777" w:rsidR="00FA7044" w:rsidRPr="006120DD" w:rsidRDefault="00FA7044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DC8A8" w14:textId="77777777" w:rsidR="002E3448" w:rsidRPr="006120DD" w:rsidRDefault="002E344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p w14:paraId="0C67B458" w14:textId="77777777" w:rsidR="002E3448" w:rsidRPr="006120DD" w:rsidRDefault="002E3448" w:rsidP="003D6378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7E493F" w14:textId="77777777" w:rsidR="002E3448" w:rsidRPr="006120DD" w:rsidRDefault="002E3448" w:rsidP="003D63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20DD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14:paraId="64CCAEFB" w14:textId="77777777" w:rsidR="002E3448" w:rsidRDefault="002E3448" w:rsidP="003D6378">
            <w:pPr>
              <w:rPr>
                <w:sz w:val="18"/>
                <w:szCs w:val="18"/>
              </w:rPr>
            </w:pPr>
          </w:p>
          <w:p w14:paraId="1B61BCC3" w14:textId="77777777" w:rsidR="006F0C88" w:rsidRDefault="006F0C88" w:rsidP="003D6378">
            <w:pPr>
              <w:rPr>
                <w:sz w:val="18"/>
                <w:szCs w:val="18"/>
              </w:rPr>
            </w:pPr>
          </w:p>
          <w:p w14:paraId="0F934129" w14:textId="77777777" w:rsidR="006F0C88" w:rsidRDefault="006F0C88" w:rsidP="003D6378">
            <w:pPr>
              <w:rPr>
                <w:sz w:val="18"/>
                <w:szCs w:val="18"/>
              </w:rPr>
            </w:pPr>
          </w:p>
          <w:p w14:paraId="1F377DD7" w14:textId="77777777" w:rsidR="006F0C88" w:rsidRDefault="006F0C88" w:rsidP="003D6378">
            <w:pPr>
              <w:rPr>
                <w:sz w:val="18"/>
                <w:szCs w:val="18"/>
              </w:rPr>
            </w:pPr>
          </w:p>
          <w:p w14:paraId="2EE36092" w14:textId="77777777" w:rsidR="006F0C88" w:rsidRDefault="006F0C88" w:rsidP="003D6378">
            <w:pPr>
              <w:rPr>
                <w:sz w:val="18"/>
                <w:szCs w:val="18"/>
              </w:rPr>
            </w:pPr>
          </w:p>
          <w:p w14:paraId="2B3915F7" w14:textId="34E864D7" w:rsidR="00B62508" w:rsidRDefault="00B62508" w:rsidP="00B6250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EXHIBIT B to Student</w:t>
            </w:r>
          </w:p>
          <w:p w14:paraId="480C811E" w14:textId="09056C1D" w:rsidR="00B62508" w:rsidRDefault="00B62508" w:rsidP="00B6250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Loan AP Guidelines</w:t>
            </w:r>
          </w:p>
          <w:p w14:paraId="63FC951B" w14:textId="77777777" w:rsidR="006F0C88" w:rsidRDefault="006F0C88" w:rsidP="003D6378">
            <w:pPr>
              <w:rPr>
                <w:sz w:val="18"/>
                <w:szCs w:val="18"/>
              </w:rPr>
            </w:pPr>
          </w:p>
          <w:p w14:paraId="6BF1255E" w14:textId="77777777" w:rsidR="006F0C88" w:rsidRDefault="006F0C88" w:rsidP="003D6378">
            <w:pPr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color w:val="0033CC"/>
                <w:sz w:val="44"/>
                <w:szCs w:val="44"/>
              </w:rPr>
              <w:t xml:space="preserve">     </w:t>
            </w:r>
            <w:r w:rsidR="00663523">
              <w:rPr>
                <w:color w:val="0033CC"/>
                <w:sz w:val="44"/>
                <w:szCs w:val="44"/>
              </w:rPr>
              <w:t xml:space="preserve"> </w:t>
            </w:r>
            <w:r w:rsidR="00465AD6">
              <w:rPr>
                <w:color w:val="0033CC"/>
                <w:sz w:val="44"/>
                <w:szCs w:val="44"/>
              </w:rPr>
              <w:t xml:space="preserve">   </w:t>
            </w:r>
          </w:p>
          <w:p w14:paraId="1D336AF5" w14:textId="77777777" w:rsidR="00663523" w:rsidRPr="00465AD6" w:rsidRDefault="00663523" w:rsidP="003D6378">
            <w:pPr>
              <w:rPr>
                <w:b/>
                <w:bCs/>
                <w:color w:val="C00000"/>
                <w:sz w:val="44"/>
                <w:szCs w:val="44"/>
              </w:rPr>
            </w:pPr>
            <w:r>
              <w:rPr>
                <w:b/>
                <w:bCs/>
                <w:color w:val="C00000"/>
                <w:sz w:val="44"/>
                <w:szCs w:val="44"/>
              </w:rPr>
              <w:t xml:space="preserve">        </w:t>
            </w:r>
          </w:p>
        </w:tc>
      </w:tr>
      <w:tr w:rsidR="002E3448" w14:paraId="673D4DC8" w14:textId="77777777" w:rsidTr="003D6378"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7FFA" w14:textId="77777777" w:rsidR="00B84634" w:rsidRPr="006120DD" w:rsidRDefault="00B84634" w:rsidP="003D6378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6120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0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FE3">
              <w:rPr>
                <w:rFonts w:ascii="Arial" w:hAnsi="Arial" w:cs="Arial"/>
                <w:sz w:val="20"/>
                <w:szCs w:val="20"/>
              </w:rPr>
            </w:r>
            <w:r w:rsidR="002E0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0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0DD">
              <w:rPr>
                <w:rFonts w:ascii="Arial" w:hAnsi="Arial" w:cs="Arial"/>
                <w:sz w:val="20"/>
                <w:szCs w:val="20"/>
              </w:rPr>
              <w:tab/>
            </w:r>
            <w:r w:rsidR="00053B0A">
              <w:rPr>
                <w:rFonts w:ascii="Arial" w:hAnsi="Arial" w:cs="Arial"/>
                <w:i/>
                <w:sz w:val="20"/>
                <w:szCs w:val="20"/>
              </w:rPr>
              <w:t>Party</w:t>
            </w:r>
            <w:r w:rsidRPr="006120DD">
              <w:rPr>
                <w:rFonts w:ascii="Arial" w:hAnsi="Arial" w:cs="Arial"/>
                <w:i/>
                <w:sz w:val="20"/>
                <w:szCs w:val="20"/>
              </w:rPr>
              <w:t xml:space="preserve">(s) appearing without an </w:t>
            </w:r>
            <w:proofErr w:type="gramStart"/>
            <w:r w:rsidRPr="006120DD">
              <w:rPr>
                <w:rFonts w:ascii="Arial" w:hAnsi="Arial" w:cs="Arial"/>
                <w:i/>
                <w:sz w:val="20"/>
                <w:szCs w:val="20"/>
              </w:rPr>
              <w:t>attorney</w:t>
            </w:r>
            <w:proofErr w:type="gramEnd"/>
          </w:p>
          <w:p w14:paraId="0F207383" w14:textId="77777777" w:rsidR="002E3448" w:rsidRPr="006120DD" w:rsidRDefault="00922782" w:rsidP="003D6378">
            <w:pPr>
              <w:tabs>
                <w:tab w:val="left" w:pos="360"/>
              </w:tabs>
              <w:spacing w:before="50" w:after="60"/>
              <w:rPr>
                <w:sz w:val="20"/>
                <w:szCs w:val="20"/>
                <w:lang w:val="en-CA"/>
              </w:rPr>
            </w:pPr>
            <w:r w:rsidRPr="006120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448" w:rsidRPr="006120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FE3">
              <w:rPr>
                <w:rFonts w:ascii="Arial" w:hAnsi="Arial" w:cs="Arial"/>
                <w:sz w:val="20"/>
                <w:szCs w:val="20"/>
              </w:rPr>
            </w:r>
            <w:r w:rsidR="002E0F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0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6120DD">
              <w:rPr>
                <w:rFonts w:ascii="Arial" w:hAnsi="Arial" w:cs="Arial"/>
                <w:sz w:val="20"/>
                <w:szCs w:val="20"/>
              </w:rPr>
              <w:tab/>
            </w:r>
            <w:r w:rsidR="002E3448" w:rsidRPr="006120DD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C21C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3B0A">
              <w:rPr>
                <w:rFonts w:ascii="Arial" w:hAnsi="Arial" w:cs="Arial"/>
                <w:i/>
                <w:sz w:val="20"/>
                <w:szCs w:val="20"/>
              </w:rPr>
              <w:t>Party</w:t>
            </w:r>
            <w:r w:rsidR="00310E60" w:rsidRPr="006120D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AFC2C53" w14:textId="77777777" w:rsidR="002E3448" w:rsidRDefault="002E3448" w:rsidP="003D637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14:paraId="16AF088B" w14:textId="77777777" w:rsidTr="003D6378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DDE592" w14:textId="77777777" w:rsidR="00C66070" w:rsidRDefault="00C66070" w:rsidP="003D637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14:paraId="1CBCEBCE" w14:textId="77777777" w:rsidR="00C66070" w:rsidRDefault="00C66070" w:rsidP="003D637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CALIFORNIA - </w:t>
            </w:r>
            <w:r w:rsidR="000F2955"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F2955"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0F2955"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0F2955"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                         </w:t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0F2955" w:rsidRPr="005163C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0F2955" w:rsidRPr="005163C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0F2955" w:rsidRPr="000F2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C66070" w14:paraId="1004C0A3" w14:textId="77777777" w:rsidTr="003D6378"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3E773A4" w14:textId="77777777" w:rsidR="00C66070" w:rsidRDefault="00C66070" w:rsidP="003D6378">
            <w:pPr>
              <w:spacing w:before="10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re:</w:t>
            </w:r>
          </w:p>
          <w:p w14:paraId="714C4ECA" w14:textId="77777777" w:rsidR="00EA0CC9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79106" w14:textId="77777777" w:rsidR="00EA0CC9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Debtor(s).</w:t>
            </w:r>
          </w:p>
          <w:p w14:paraId="61034D8C" w14:textId="77777777" w:rsidR="00EA0CC9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2E0CE" w14:textId="77777777" w:rsidR="00C66070" w:rsidRDefault="00C66070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71CB9" w14:textId="77777777" w:rsidR="00EA0CC9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Plaintiff(s).</w:t>
            </w:r>
          </w:p>
          <w:p w14:paraId="1655AF8A" w14:textId="77777777" w:rsidR="00C66070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  <w:p w14:paraId="703BFBCD" w14:textId="77777777" w:rsidR="00EA0CC9" w:rsidRDefault="00EA0CC9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7C9EE" w14:textId="77777777" w:rsidR="006E5638" w:rsidRDefault="006E5638" w:rsidP="003D6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A7D04" w14:textId="1FA8CD91" w:rsidR="00DA52A4" w:rsidRDefault="007549CB" w:rsidP="003D6378">
            <w:pPr>
              <w:spacing w:after="52"/>
              <w:ind w:firstLine="57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5F1A45" wp14:editId="275C6C05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146050</wp:posOffset>
                      </wp:positionV>
                      <wp:extent cx="3489960" cy="0"/>
                      <wp:effectExtent l="13335" t="8890" r="11430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385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1.05pt;margin-top:11.5pt;width:27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7fuAEAAFYDAAAOAAAAZHJzL2Uyb0RvYy54bWysU8Fu2zAMvQ/YPwi6L06ytW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"/>
                  </w:pict>
                </mc:Fallback>
              </mc:AlternateContent>
            </w:r>
          </w:p>
          <w:p w14:paraId="07AAB5DC" w14:textId="77777777" w:rsidR="00C66070" w:rsidRDefault="00C66070" w:rsidP="003D6378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0F5D43" w14:textId="77777777" w:rsidR="00C66070" w:rsidRDefault="00C66070" w:rsidP="003D63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NO.:</w:t>
            </w:r>
            <w:r w:rsidR="00F863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79B0D9" w14:textId="77777777" w:rsidR="00C66070" w:rsidRDefault="00C66070" w:rsidP="003D63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CHAPTER: </w:t>
            </w:r>
          </w:p>
          <w:p w14:paraId="7282690B" w14:textId="77777777" w:rsidR="00EA0CC9" w:rsidRDefault="00EA0CC9" w:rsidP="003D63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ADV. PROC.NO: </w:t>
            </w:r>
          </w:p>
        </w:tc>
      </w:tr>
      <w:tr w:rsidR="005F6DC0" w14:paraId="4DCC3F3F" w14:textId="77777777" w:rsidTr="000913A0">
        <w:trPr>
          <w:cantSplit/>
          <w:trHeight w:val="2257"/>
          <w:jc w:val="center"/>
        </w:trPr>
        <w:tc>
          <w:tcPr>
            <w:tcW w:w="53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215EE796" w14:textId="77777777" w:rsidR="005F6DC0" w:rsidRDefault="005F6DC0" w:rsidP="003D6378">
            <w:pPr>
              <w:spacing w:before="100" w:after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0E72C13" w14:textId="77777777" w:rsidR="00EA0CC9" w:rsidRPr="000E38D3" w:rsidRDefault="00126135" w:rsidP="00EA0CC9">
            <w:pPr>
              <w:spacing w:line="227" w:lineRule="exact"/>
              <w:ind w:left="1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ORDER ON </w:t>
            </w:r>
            <w:r w:rsidR="00EA0CC9" w:rsidRPr="000E38D3">
              <w:rPr>
                <w:rFonts w:ascii="Arial" w:hAnsi="Arial" w:cs="Arial"/>
                <w:b/>
                <w:bCs/>
                <w:sz w:val="22"/>
                <w:szCs w:val="22"/>
              </w:rPr>
              <w:t>STIPULATION TO EXTEND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F92B2C9" w14:textId="77777777" w:rsidR="00EA0CC9" w:rsidRPr="00EA0CC9" w:rsidRDefault="00126135" w:rsidP="00EA0CC9">
            <w:pPr>
              <w:spacing w:line="227" w:lineRule="exact"/>
              <w:ind w:left="1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</w:t>
            </w:r>
            <w:r w:rsidR="00EA0CC9" w:rsidRPr="000E38D3">
              <w:rPr>
                <w:rFonts w:ascii="Arial" w:hAnsi="Arial" w:cs="Arial"/>
                <w:b/>
                <w:bCs/>
                <w:sz w:val="22"/>
                <w:szCs w:val="22"/>
              </w:rPr>
              <w:t>AND DEADLINES</w:t>
            </w:r>
            <w:r w:rsidR="00EA0CC9" w:rsidRPr="00EA0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0CC9" w:rsidRPr="000E38D3">
              <w:rPr>
                <w:rFonts w:ascii="Arial" w:hAnsi="Arial" w:cs="Arial"/>
                <w:b/>
                <w:bCs/>
                <w:sz w:val="22"/>
                <w:szCs w:val="22"/>
              </w:rPr>
              <w:t>PURSUANT TO THIS</w:t>
            </w:r>
          </w:p>
          <w:p w14:paraId="49E1B9B6" w14:textId="748A0210" w:rsidR="005F6DC0" w:rsidRDefault="00EA0CC9" w:rsidP="00EA0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0CC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0E38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OURT’S STUDENT LOAN </w:t>
            </w:r>
            <w:r w:rsidR="002E0F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 </w:t>
            </w:r>
            <w:r w:rsidRPr="000E38D3">
              <w:rPr>
                <w:rFonts w:ascii="Arial" w:hAnsi="Arial" w:cs="Arial"/>
                <w:b/>
                <w:bCs/>
                <w:sz w:val="22"/>
                <w:szCs w:val="22"/>
              </w:rPr>
              <w:t>GUIDELINES</w:t>
            </w:r>
          </w:p>
          <w:p w14:paraId="739E5C26" w14:textId="77777777" w:rsidR="00EA0CC9" w:rsidRPr="005228FF" w:rsidRDefault="00EA0CC9" w:rsidP="00EA0C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D420043" w14:textId="77777777" w:rsidR="00EA0CC9" w:rsidRDefault="00EA0CC9" w:rsidP="00EA0C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10D7E5" w14:textId="77777777" w:rsidR="00EA0CC9" w:rsidRPr="005228FF" w:rsidRDefault="00126135" w:rsidP="00EA0C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No hearing </w:t>
            </w:r>
            <w:proofErr w:type="gramStart"/>
            <w:r w:rsidR="00053B0A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="00EA0CC9" w:rsidRPr="00522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71F99" w14:textId="77777777" w:rsidR="005F6DC0" w:rsidRDefault="005F6DC0" w:rsidP="00465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C3D4ED" w14:textId="77777777" w:rsidR="00663523" w:rsidRPr="00EA0CC9" w:rsidRDefault="00663523" w:rsidP="00465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6DC0" w14:paraId="09799769" w14:textId="77777777" w:rsidTr="003D6378">
        <w:trPr>
          <w:cantSplit/>
          <w:trHeight w:val="68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2FA321BD" w14:textId="77777777" w:rsidR="005F6DC0" w:rsidRDefault="005F6DC0" w:rsidP="003D6378">
            <w:pPr>
              <w:spacing w:after="6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EA0CC9">
              <w:rPr>
                <w:rFonts w:ascii="Arial" w:hAnsi="Arial" w:cs="Arial"/>
                <w:sz w:val="18"/>
                <w:szCs w:val="18"/>
              </w:rPr>
              <w:t>fendant</w:t>
            </w:r>
            <w:r w:rsidRPr="00E94407">
              <w:rPr>
                <w:rFonts w:ascii="Arial" w:hAnsi="Arial" w:cs="Arial"/>
                <w:sz w:val="18"/>
                <w:szCs w:val="18"/>
              </w:rPr>
              <w:t>(s).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1EF0" w14:textId="77777777" w:rsidR="005F6DC0" w:rsidRDefault="005F6DC0" w:rsidP="003D637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B24FCB" w14:textId="77777777" w:rsidR="00837586" w:rsidRPr="00B03784" w:rsidRDefault="00837586" w:rsidP="00F5789D">
      <w:pPr>
        <w:ind w:left="360" w:right="-180" w:hanging="360"/>
        <w:rPr>
          <w:rFonts w:ascii="Arial" w:hAnsi="Arial" w:cs="Arial"/>
          <w:b/>
          <w:sz w:val="12"/>
          <w:szCs w:val="12"/>
        </w:rPr>
      </w:pPr>
    </w:p>
    <w:p w14:paraId="0BABDE83" w14:textId="77777777" w:rsidR="00B03784" w:rsidRDefault="00B03784" w:rsidP="00B03784">
      <w:pPr>
        <w:shd w:val="clear" w:color="auto" w:fill="FFFFFF"/>
        <w:spacing w:after="60"/>
        <w:ind w:left="360"/>
        <w:rPr>
          <w:rFonts w:ascii="Arial" w:hAnsi="Arial" w:cs="Arial"/>
          <w:sz w:val="20"/>
          <w:szCs w:val="20"/>
        </w:rPr>
      </w:pPr>
    </w:p>
    <w:p w14:paraId="5B84112B" w14:textId="2222C398" w:rsidR="00EA0CC9" w:rsidRPr="00EA0CC9" w:rsidRDefault="00053B0A" w:rsidP="00BD6371">
      <w:pPr>
        <w:numPr>
          <w:ilvl w:val="0"/>
          <w:numId w:val="19"/>
        </w:numPr>
        <w:shd w:val="clear" w:color="auto" w:fill="FFFFFF"/>
        <w:spacing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86414" w:rsidRPr="00465A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E86414" w:rsidRPr="00465AD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6414" w:rsidRPr="00465AD6">
        <w:rPr>
          <w:rFonts w:ascii="Arial" w:hAnsi="Arial" w:cs="Arial"/>
          <w:sz w:val="20"/>
          <w:szCs w:val="20"/>
          <w:u w:val="single"/>
        </w:rPr>
      </w:r>
      <w:r w:rsidR="00E86414" w:rsidRPr="00465AD6">
        <w:rPr>
          <w:rFonts w:ascii="Arial" w:hAnsi="Arial" w:cs="Arial"/>
          <w:sz w:val="20"/>
          <w:szCs w:val="20"/>
          <w:u w:val="single"/>
        </w:rPr>
        <w:fldChar w:fldCharType="separate"/>
      </w:r>
      <w:r w:rsidR="00E86414"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465AD6">
        <w:rPr>
          <w:rFonts w:ascii="Arial" w:hAnsi="Arial" w:cs="Arial"/>
          <w:sz w:val="20"/>
          <w:szCs w:val="20"/>
          <w:u w:val="single"/>
        </w:rPr>
        <w:fldChar w:fldCharType="end"/>
      </w:r>
      <w:r w:rsidR="00E86414" w:rsidRPr="00465AD6">
        <w:rPr>
          <w:rFonts w:ascii="Arial" w:hAnsi="Arial" w:cs="Arial"/>
          <w:sz w:val="20"/>
          <w:szCs w:val="20"/>
        </w:rPr>
        <w:t xml:space="preserve"> (</w:t>
      </w:r>
      <w:r w:rsidR="00E86414">
        <w:rPr>
          <w:rFonts w:ascii="Arial" w:hAnsi="Arial" w:cs="Arial"/>
          <w:i/>
          <w:sz w:val="20"/>
          <w:szCs w:val="20"/>
        </w:rPr>
        <w:t>insert date</w:t>
      </w:r>
      <w:r w:rsidR="00E86414" w:rsidRPr="00465A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the parties to this adversary proceeding filed a Stipulation to Extend Dates and Deadlines Pursuant to This Court’s Student Loan </w:t>
      </w:r>
      <w:r w:rsidR="002E0FE3">
        <w:rPr>
          <w:rFonts w:ascii="Arial" w:hAnsi="Arial" w:cs="Arial"/>
          <w:sz w:val="20"/>
          <w:szCs w:val="20"/>
        </w:rPr>
        <w:t xml:space="preserve">AP </w:t>
      </w:r>
      <w:r>
        <w:rPr>
          <w:rFonts w:ascii="Arial" w:hAnsi="Arial" w:cs="Arial"/>
          <w:sz w:val="20"/>
          <w:szCs w:val="20"/>
        </w:rPr>
        <w:t xml:space="preserve">Guidelines (“Stipulation to Extend”).  See docket # </w:t>
      </w:r>
      <w:r w:rsidRPr="00465A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465AD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5AD6">
        <w:rPr>
          <w:rFonts w:ascii="Arial" w:hAnsi="Arial" w:cs="Arial"/>
          <w:sz w:val="20"/>
          <w:szCs w:val="20"/>
          <w:u w:val="single"/>
        </w:rPr>
      </w:r>
      <w:r w:rsidRPr="00465AD6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5AD6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5AD6">
        <w:rPr>
          <w:rFonts w:ascii="Arial" w:hAnsi="Arial" w:cs="Arial"/>
          <w:sz w:val="20"/>
          <w:szCs w:val="20"/>
          <w:u w:val="single"/>
        </w:rPr>
        <w:fldChar w:fldCharType="end"/>
      </w:r>
      <w:r w:rsidR="00EA0CC9">
        <w:rPr>
          <w:rFonts w:ascii="Arial" w:hAnsi="Arial" w:cs="Arial"/>
          <w:sz w:val="20"/>
          <w:szCs w:val="20"/>
        </w:rPr>
        <w:t xml:space="preserve">  </w:t>
      </w:r>
    </w:p>
    <w:p w14:paraId="749386B2" w14:textId="77777777" w:rsidR="00EA0CC9" w:rsidRDefault="00EA0CC9" w:rsidP="00EA0CC9">
      <w:pPr>
        <w:pStyle w:val="ListParagraph"/>
        <w:widowControl w:val="0"/>
        <w:tabs>
          <w:tab w:val="left" w:pos="622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</w:p>
    <w:p w14:paraId="5AA33FF7" w14:textId="77777777" w:rsidR="00020CF7" w:rsidRPr="00EA0CC9" w:rsidRDefault="00EA0CC9" w:rsidP="00053B0A">
      <w:pPr>
        <w:pStyle w:val="ListParagraph"/>
        <w:widowControl w:val="0"/>
        <w:tabs>
          <w:tab w:val="left" w:pos="622"/>
        </w:tabs>
        <w:autoSpaceDE w:val="0"/>
        <w:autoSpaceDN w:val="0"/>
        <w:ind w:left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="00053B0A">
        <w:rPr>
          <w:rFonts w:ascii="Arial" w:hAnsi="Arial" w:cs="Arial"/>
          <w:sz w:val="20"/>
          <w:szCs w:val="20"/>
        </w:rPr>
        <w:t xml:space="preserve">Having reviewed the Stipulation to Extend, and good cause appearing, </w:t>
      </w:r>
      <w:r w:rsidR="00053B0A" w:rsidRPr="00053B0A">
        <w:rPr>
          <w:rFonts w:ascii="Arial" w:hAnsi="Arial" w:cs="Arial"/>
          <w:b/>
          <w:bCs/>
          <w:sz w:val="20"/>
          <w:szCs w:val="20"/>
        </w:rPr>
        <w:t>IT IS ORDERED</w:t>
      </w:r>
      <w:r w:rsidR="00053B0A">
        <w:rPr>
          <w:rFonts w:ascii="Arial" w:hAnsi="Arial" w:cs="Arial"/>
          <w:sz w:val="20"/>
          <w:szCs w:val="20"/>
        </w:rPr>
        <w:t xml:space="preserve">: </w:t>
      </w:r>
    </w:p>
    <w:p w14:paraId="43D9D6C0" w14:textId="77777777" w:rsidR="003D6107" w:rsidRPr="00E86414" w:rsidRDefault="003D6107" w:rsidP="00E86414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</w:p>
    <w:p w14:paraId="17104C6F" w14:textId="77777777" w:rsidR="00053B0A" w:rsidRDefault="00053B0A" w:rsidP="00663523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5"/>
          <w:sz w:val="20"/>
          <w:szCs w:val="20"/>
        </w:rPr>
        <w:t xml:space="preserve">        a.  DOE Response Deadline: </w:t>
      </w:r>
      <w:r w:rsidR="00E8641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The</w:t>
      </w:r>
      <w:r w:rsidR="00E86414" w:rsidRPr="00E86414">
        <w:rPr>
          <w:rFonts w:ascii="Arial" w:hAnsi="Arial" w:cs="Arial"/>
          <w:spacing w:val="-7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deadline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by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which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DOE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must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answer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or</w:t>
      </w:r>
      <w:r w:rsidR="00E86414" w:rsidRPr="00E86414">
        <w:rPr>
          <w:rFonts w:ascii="Arial" w:hAnsi="Arial" w:cs="Arial"/>
          <w:spacing w:val="-4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pacing w:val="-2"/>
          <w:sz w:val="20"/>
          <w:szCs w:val="20"/>
        </w:rPr>
        <w:t xml:space="preserve">otherwise </w:t>
      </w:r>
      <w:r w:rsidR="00E86414" w:rsidRPr="00E86414">
        <w:rPr>
          <w:rFonts w:ascii="Arial" w:hAnsi="Arial" w:cs="Arial"/>
          <w:sz w:val="20"/>
          <w:szCs w:val="20"/>
        </w:rPr>
        <w:t>respond</w:t>
      </w:r>
      <w:r w:rsidR="00E86414" w:rsidRPr="00E86414">
        <w:rPr>
          <w:rFonts w:ascii="Arial" w:hAnsi="Arial" w:cs="Arial"/>
          <w:spacing w:val="-8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to</w:t>
      </w:r>
      <w:r w:rsidR="00E86414" w:rsidRPr="00E86414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Plaintiff’s</w:t>
      </w:r>
      <w:r w:rsidR="00E86414" w:rsidRPr="00E86414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complaint</w:t>
      </w:r>
      <w:r w:rsidR="00E86414" w:rsidRPr="00E86414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="00E86414" w:rsidRPr="00E86414">
        <w:rPr>
          <w:rFonts w:ascii="Arial" w:hAnsi="Arial" w:cs="Arial"/>
          <w:sz w:val="20"/>
          <w:szCs w:val="20"/>
        </w:rPr>
        <w:t>is</w:t>
      </w:r>
      <w:proofErr w:type="gramEnd"/>
    </w:p>
    <w:p w14:paraId="6750F924" w14:textId="77777777" w:rsidR="00E86414" w:rsidRDefault="00053B0A" w:rsidP="00663523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            </w:t>
      </w:r>
      <w:r w:rsidR="00E86414" w:rsidRPr="00E86414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extended</w:t>
      </w:r>
      <w:r w:rsidR="00E86414" w:rsidRPr="00E86414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by</w:t>
      </w:r>
      <w:r w:rsidR="00E86414" w:rsidRPr="00E86414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z w:val="20"/>
          <w:szCs w:val="20"/>
        </w:rPr>
        <w:t>120</w:t>
      </w:r>
      <w:r w:rsidR="00E86414" w:rsidRPr="00E86414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pacing w:val="-2"/>
          <w:sz w:val="20"/>
          <w:szCs w:val="20"/>
        </w:rPr>
        <w:t>days. 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86414" w:rsidRPr="00E86414">
        <w:rPr>
          <w:rFonts w:ascii="Arial" w:hAnsi="Arial" w:cs="Arial"/>
          <w:spacing w:val="-2"/>
          <w:sz w:val="20"/>
          <w:szCs w:val="20"/>
        </w:rPr>
        <w:t xml:space="preserve">new response deadline is: </w:t>
      </w:r>
      <w:r w:rsidR="00E86414" w:rsidRPr="00E8641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E86414" w:rsidRPr="00E8641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6414" w:rsidRPr="00E86414">
        <w:rPr>
          <w:rFonts w:ascii="Arial" w:hAnsi="Arial" w:cs="Arial"/>
          <w:sz w:val="20"/>
          <w:szCs w:val="20"/>
          <w:u w:val="single"/>
        </w:rPr>
      </w:r>
      <w:r w:rsidR="00E86414" w:rsidRPr="00E86414">
        <w:rPr>
          <w:rFonts w:ascii="Arial" w:hAnsi="Arial" w:cs="Arial"/>
          <w:sz w:val="20"/>
          <w:szCs w:val="20"/>
          <w:u w:val="single"/>
        </w:rPr>
        <w:fldChar w:fldCharType="separate"/>
      </w:r>
      <w:r w:rsidR="00E86414" w:rsidRPr="00E86414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E86414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E86414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E86414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E86414">
        <w:rPr>
          <w:rFonts w:ascii="Arial" w:hAnsi="Arial" w:cs="Arial"/>
          <w:sz w:val="20"/>
          <w:szCs w:val="20"/>
          <w:u w:val="single"/>
        </w:rPr>
        <w:fldChar w:fldCharType="end"/>
      </w:r>
      <w:r w:rsidR="00E86414" w:rsidRPr="00E86414">
        <w:rPr>
          <w:rFonts w:ascii="Arial" w:hAnsi="Arial" w:cs="Arial"/>
          <w:sz w:val="20"/>
          <w:szCs w:val="20"/>
        </w:rPr>
        <w:t xml:space="preserve"> (</w:t>
      </w:r>
      <w:r w:rsidR="00E86414" w:rsidRPr="00E86414">
        <w:rPr>
          <w:rFonts w:ascii="Arial" w:hAnsi="Arial" w:cs="Arial"/>
          <w:i/>
          <w:sz w:val="20"/>
          <w:szCs w:val="20"/>
        </w:rPr>
        <w:t>insert date</w:t>
      </w:r>
      <w:r w:rsidR="00E86414" w:rsidRPr="00E8641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872CA79" w14:textId="77777777" w:rsidR="00053B0A" w:rsidRDefault="00053B0A" w:rsidP="00663523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</w:p>
    <w:p w14:paraId="56CE491D" w14:textId="77777777" w:rsidR="00E86414" w:rsidRPr="00663523" w:rsidRDefault="00053B0A" w:rsidP="00053B0A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         b.  </w:t>
      </w:r>
      <w:r w:rsidRPr="00053B0A">
        <w:rPr>
          <w:rFonts w:ascii="Arial" w:hAnsi="Arial" w:cs="Arial"/>
          <w:b/>
          <w:bCs/>
          <w:spacing w:val="-10"/>
          <w:sz w:val="20"/>
          <w:szCs w:val="20"/>
        </w:rPr>
        <w:t>Status Conference</w:t>
      </w:r>
      <w:r>
        <w:rPr>
          <w:rFonts w:ascii="Arial" w:hAnsi="Arial" w:cs="Arial"/>
          <w:spacing w:val="-10"/>
          <w:sz w:val="20"/>
          <w:szCs w:val="20"/>
        </w:rPr>
        <w:t xml:space="preserve">:  </w:t>
      </w:r>
      <w:r w:rsidR="00E86414" w:rsidRPr="00663523">
        <w:rPr>
          <w:rFonts w:ascii="Arial" w:hAnsi="Arial" w:cs="Arial"/>
          <w:spacing w:val="-10"/>
          <w:sz w:val="20"/>
          <w:szCs w:val="20"/>
          <w:rPrChange w:id="1" w:author="Jeffrey Cozad" w:date="2023-06-27T17:29:00Z">
            <w:rPr>
              <w:spacing w:val="-10"/>
            </w:rPr>
          </w:rPrChange>
        </w:rPr>
        <w:t xml:space="preserve">The status conference set for </w:t>
      </w:r>
      <w:r w:rsidR="00E86414" w:rsidRPr="006635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E86414" w:rsidRPr="006635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86414" w:rsidRPr="00663523">
        <w:rPr>
          <w:rFonts w:ascii="Arial" w:hAnsi="Arial" w:cs="Arial"/>
          <w:sz w:val="20"/>
          <w:szCs w:val="20"/>
          <w:u w:val="single"/>
        </w:rPr>
      </w:r>
      <w:r w:rsidR="00E86414" w:rsidRPr="00663523">
        <w:rPr>
          <w:rFonts w:ascii="Arial" w:hAnsi="Arial" w:cs="Arial"/>
          <w:sz w:val="20"/>
          <w:szCs w:val="20"/>
          <w:u w:val="single"/>
        </w:rPr>
        <w:fldChar w:fldCharType="separate"/>
      </w:r>
      <w:r w:rsidR="00E8641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E86414" w:rsidRPr="00663523">
        <w:rPr>
          <w:rFonts w:ascii="Arial" w:hAnsi="Arial" w:cs="Arial"/>
          <w:sz w:val="20"/>
          <w:szCs w:val="20"/>
          <w:u w:val="single"/>
        </w:rPr>
        <w:fldChar w:fldCharType="end"/>
      </w:r>
      <w:r w:rsidR="00E86414" w:rsidRPr="00663523">
        <w:rPr>
          <w:rFonts w:ascii="Arial" w:hAnsi="Arial" w:cs="Arial"/>
          <w:sz w:val="20"/>
          <w:szCs w:val="20"/>
        </w:rPr>
        <w:t xml:space="preserve"> (</w:t>
      </w:r>
      <w:r w:rsidR="00E86414" w:rsidRPr="00663523">
        <w:rPr>
          <w:rFonts w:ascii="Arial" w:hAnsi="Arial" w:cs="Arial"/>
          <w:i/>
          <w:sz w:val="20"/>
          <w:szCs w:val="20"/>
        </w:rPr>
        <w:t>insert date</w:t>
      </w:r>
      <w:r w:rsidR="00B03784">
        <w:rPr>
          <w:rFonts w:ascii="Arial" w:hAnsi="Arial" w:cs="Arial"/>
          <w:i/>
          <w:sz w:val="20"/>
          <w:szCs w:val="20"/>
        </w:rPr>
        <w:t>/</w:t>
      </w:r>
      <w:r w:rsidR="00E86414" w:rsidRPr="00663523">
        <w:rPr>
          <w:rFonts w:ascii="Arial" w:hAnsi="Arial" w:cs="Arial"/>
          <w:i/>
          <w:sz w:val="20"/>
          <w:szCs w:val="20"/>
        </w:rPr>
        <w:t>time</w:t>
      </w:r>
      <w:r w:rsidR="00E86414" w:rsidRPr="00663523">
        <w:rPr>
          <w:rFonts w:ascii="Arial" w:hAnsi="Arial" w:cs="Arial"/>
          <w:sz w:val="20"/>
          <w:szCs w:val="20"/>
        </w:rPr>
        <w:t>)</w:t>
      </w:r>
      <w:r w:rsidR="00B03784">
        <w:rPr>
          <w:rFonts w:ascii="Arial" w:hAnsi="Arial" w:cs="Arial"/>
          <w:sz w:val="20"/>
          <w:szCs w:val="20"/>
        </w:rPr>
        <w:t xml:space="preserve"> </w:t>
      </w:r>
      <w:r w:rsidR="00B03784" w:rsidRPr="00B03784">
        <w:rPr>
          <w:rFonts w:ascii="Arial" w:hAnsi="Arial" w:cs="Arial"/>
          <w:sz w:val="20"/>
          <w:szCs w:val="20"/>
        </w:rPr>
        <w:t>is continued to</w:t>
      </w:r>
      <w:r w:rsidR="00B03784">
        <w:rPr>
          <w:rFonts w:ascii="Arial" w:hAnsi="Arial" w:cs="Arial"/>
          <w:color w:val="FF0000"/>
          <w:sz w:val="20"/>
          <w:szCs w:val="20"/>
        </w:rPr>
        <w:t xml:space="preserve"> </w:t>
      </w:r>
      <w:r w:rsidR="00B03784" w:rsidRPr="006635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B03784" w:rsidRPr="006635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03784" w:rsidRPr="00663523">
        <w:rPr>
          <w:rFonts w:ascii="Arial" w:hAnsi="Arial" w:cs="Arial"/>
          <w:sz w:val="20"/>
          <w:szCs w:val="20"/>
          <w:u w:val="single"/>
        </w:rPr>
      </w:r>
      <w:r w:rsidR="00B03784" w:rsidRPr="00663523">
        <w:rPr>
          <w:rFonts w:ascii="Arial" w:hAnsi="Arial" w:cs="Arial"/>
          <w:sz w:val="20"/>
          <w:szCs w:val="20"/>
          <w:u w:val="single"/>
        </w:rPr>
        <w:fldChar w:fldCharType="separate"/>
      </w:r>
      <w:r w:rsidR="00B0378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B0378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B0378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B03784" w:rsidRPr="00663523">
        <w:rPr>
          <w:rFonts w:ascii="Arial" w:hAnsi="Arial" w:cs="Arial"/>
          <w:noProof/>
          <w:sz w:val="20"/>
          <w:szCs w:val="20"/>
          <w:u w:val="single"/>
        </w:rPr>
        <w:t> </w:t>
      </w:r>
      <w:r w:rsidR="00B03784" w:rsidRPr="00663523">
        <w:rPr>
          <w:rFonts w:ascii="Arial" w:hAnsi="Arial" w:cs="Arial"/>
          <w:sz w:val="20"/>
          <w:szCs w:val="20"/>
          <w:u w:val="single"/>
        </w:rPr>
        <w:fldChar w:fldCharType="end"/>
      </w:r>
      <w:r w:rsidR="00B03784" w:rsidRPr="00663523">
        <w:rPr>
          <w:rFonts w:ascii="Arial" w:hAnsi="Arial" w:cs="Arial"/>
          <w:sz w:val="20"/>
          <w:szCs w:val="20"/>
        </w:rPr>
        <w:t xml:space="preserve"> (</w:t>
      </w:r>
      <w:r w:rsidR="00B03784" w:rsidRPr="00663523">
        <w:rPr>
          <w:rFonts w:ascii="Arial" w:hAnsi="Arial" w:cs="Arial"/>
          <w:i/>
          <w:sz w:val="20"/>
          <w:szCs w:val="20"/>
        </w:rPr>
        <w:t>insert date</w:t>
      </w:r>
      <w:r w:rsidR="00B03784">
        <w:rPr>
          <w:rFonts w:ascii="Arial" w:hAnsi="Arial" w:cs="Arial"/>
          <w:i/>
          <w:sz w:val="20"/>
          <w:szCs w:val="20"/>
        </w:rPr>
        <w:t>/time)</w:t>
      </w:r>
      <w:ins w:id="2" w:author="Jeffrey Cozad" w:date="2023-06-27T17:29:00Z">
        <w:r w:rsidR="00E86414" w:rsidRPr="00663523">
          <w:rPr>
            <w:rFonts w:ascii="Arial" w:hAnsi="Arial" w:cs="Arial"/>
            <w:spacing w:val="-10"/>
            <w:sz w:val="20"/>
            <w:szCs w:val="20"/>
            <w:rPrChange w:id="3" w:author="Jeffrey Cozad" w:date="2023-06-27T17:29:00Z">
              <w:rPr>
                <w:spacing w:val="-10"/>
              </w:rPr>
            </w:rPrChange>
          </w:rPr>
          <w:t xml:space="preserve"> </w:t>
        </w:r>
      </w:ins>
    </w:p>
    <w:p w14:paraId="42D7D07A" w14:textId="77777777" w:rsidR="009323C5" w:rsidRPr="00663523" w:rsidRDefault="009323C5" w:rsidP="009323C5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b/>
          <w:spacing w:val="-5"/>
          <w:sz w:val="20"/>
          <w:szCs w:val="20"/>
        </w:rPr>
      </w:pPr>
    </w:p>
    <w:p w14:paraId="6C65A438" w14:textId="77777777" w:rsidR="00053B0A" w:rsidRDefault="00053B0A" w:rsidP="009323C5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b/>
          <w:spacing w:val="-5"/>
          <w:sz w:val="20"/>
          <w:szCs w:val="20"/>
        </w:rPr>
        <w:t xml:space="preserve">        </w:t>
      </w:r>
      <w:r w:rsidR="00B03784">
        <w:rPr>
          <w:rFonts w:ascii="Arial" w:hAnsi="Arial" w:cs="Arial"/>
          <w:b/>
          <w:spacing w:val="-5"/>
          <w:sz w:val="20"/>
          <w:szCs w:val="20"/>
        </w:rPr>
        <w:t>c</w:t>
      </w:r>
      <w:r>
        <w:rPr>
          <w:rFonts w:ascii="Arial" w:hAnsi="Arial" w:cs="Arial"/>
          <w:b/>
          <w:spacing w:val="-5"/>
          <w:sz w:val="20"/>
          <w:szCs w:val="20"/>
        </w:rPr>
        <w:t xml:space="preserve">.  Calculating Deadlines:  </w:t>
      </w:r>
      <w:r w:rsidR="00E86414" w:rsidRPr="00663523">
        <w:rPr>
          <w:rFonts w:ascii="Arial" w:hAnsi="Arial" w:cs="Arial"/>
          <w:sz w:val="20"/>
          <w:szCs w:val="20"/>
        </w:rPr>
        <w:t>The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parties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must </w:t>
      </w:r>
      <w:r w:rsidR="00E86414" w:rsidRPr="00663523">
        <w:rPr>
          <w:rFonts w:ascii="Arial" w:hAnsi="Arial" w:cs="Arial"/>
          <w:sz w:val="20"/>
          <w:szCs w:val="20"/>
        </w:rPr>
        <w:t>calculate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the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deadlines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set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forth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in</w:t>
      </w:r>
      <w:r w:rsidR="00E86414" w:rsidRPr="00663523">
        <w:rPr>
          <w:rFonts w:ascii="Arial" w:hAnsi="Arial" w:cs="Arial"/>
          <w:sz w:val="20"/>
          <w:szCs w:val="20"/>
        </w:rPr>
        <w:t xml:space="preserve"> Civil</w:t>
      </w:r>
      <w:r w:rsidR="00E86414" w:rsidRPr="00663523">
        <w:rPr>
          <w:rFonts w:ascii="Arial" w:hAnsi="Arial" w:cs="Arial"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Rules</w:t>
      </w:r>
      <w:r w:rsidR="00E86414" w:rsidRPr="00663523">
        <w:rPr>
          <w:rFonts w:ascii="Arial" w:hAnsi="Arial" w:cs="Arial"/>
          <w:spacing w:val="42"/>
          <w:position w:val="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b/>
          <w:sz w:val="20"/>
          <w:szCs w:val="20"/>
        </w:rPr>
        <w:t>26(a)(1)(C)</w:t>
      </w:r>
      <w:r w:rsidR="00E86414" w:rsidRPr="0066352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(exchange</w:t>
      </w:r>
      <w:r w:rsidR="00E86414" w:rsidRPr="00663523">
        <w:rPr>
          <w:rFonts w:ascii="Arial" w:hAnsi="Arial" w:cs="Arial"/>
          <w:spacing w:val="-7"/>
          <w:sz w:val="20"/>
          <w:szCs w:val="20"/>
        </w:rPr>
        <w:t xml:space="preserve"> </w:t>
      </w:r>
    </w:p>
    <w:p w14:paraId="1259F8A0" w14:textId="77777777" w:rsidR="00053B0A" w:rsidRDefault="00053B0A" w:rsidP="009323C5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               </w:t>
      </w:r>
      <w:r w:rsidR="00E86414" w:rsidRPr="00663523">
        <w:rPr>
          <w:rFonts w:ascii="Arial" w:hAnsi="Arial" w:cs="Arial"/>
          <w:sz w:val="20"/>
          <w:szCs w:val="20"/>
        </w:rPr>
        <w:t>initial</w:t>
      </w:r>
      <w:r w:rsidR="00E86414" w:rsidRPr="00663523">
        <w:rPr>
          <w:rFonts w:ascii="Arial" w:hAnsi="Arial" w:cs="Arial"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disclosures),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b/>
          <w:spacing w:val="-2"/>
          <w:sz w:val="20"/>
          <w:szCs w:val="20"/>
        </w:rPr>
        <w:t>26(f)(1)</w:t>
      </w:r>
      <w:r>
        <w:rPr>
          <w:rFonts w:ascii="Arial" w:hAnsi="Arial" w:cs="Arial"/>
          <w:b/>
          <w:spacing w:val="-2"/>
          <w:sz w:val="20"/>
          <w:szCs w:val="20"/>
        </w:rPr>
        <w:t xml:space="preserve"> (</w:t>
      </w:r>
      <w:r w:rsidR="00E86414" w:rsidRPr="00663523">
        <w:rPr>
          <w:rFonts w:ascii="Arial" w:hAnsi="Arial" w:cs="Arial"/>
          <w:sz w:val="20"/>
          <w:szCs w:val="20"/>
        </w:rPr>
        <w:t>conduct</w:t>
      </w:r>
      <w:r w:rsidR="00E86414" w:rsidRPr="00663523">
        <w:rPr>
          <w:rFonts w:ascii="Arial" w:hAnsi="Arial" w:cs="Arial"/>
          <w:spacing w:val="-8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discovery</w:t>
      </w:r>
      <w:r w:rsidR="00E86414" w:rsidRPr="00663523">
        <w:rPr>
          <w:rFonts w:ascii="Arial" w:hAnsi="Arial" w:cs="Arial"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conference),</w:t>
      </w:r>
      <w:r w:rsidR="00E86414" w:rsidRPr="00663523">
        <w:rPr>
          <w:rFonts w:ascii="Arial" w:hAnsi="Arial" w:cs="Arial"/>
          <w:spacing w:val="-8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b/>
          <w:sz w:val="20"/>
          <w:szCs w:val="20"/>
        </w:rPr>
        <w:t>and</w:t>
      </w:r>
      <w:r w:rsidR="00E86414" w:rsidRPr="0066352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b/>
          <w:sz w:val="20"/>
          <w:szCs w:val="20"/>
        </w:rPr>
        <w:t>26(f)(2)</w:t>
      </w:r>
      <w:r w:rsidR="00E86414" w:rsidRPr="0066352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(file</w:t>
      </w:r>
      <w:r w:rsidR="00E86414" w:rsidRPr="00663523">
        <w:rPr>
          <w:rFonts w:ascii="Arial" w:hAnsi="Arial" w:cs="Arial"/>
          <w:spacing w:val="-7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pacing w:val="-2"/>
          <w:sz w:val="20"/>
          <w:szCs w:val="20"/>
        </w:rPr>
        <w:t xml:space="preserve">discovery </w:t>
      </w:r>
      <w:r w:rsidR="00E86414" w:rsidRPr="00663523">
        <w:rPr>
          <w:rFonts w:ascii="Arial" w:hAnsi="Arial" w:cs="Arial"/>
          <w:sz w:val="20"/>
          <w:szCs w:val="20"/>
        </w:rPr>
        <w:t>plan),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which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apply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in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="00E86414" w:rsidRPr="00663523">
        <w:rPr>
          <w:rFonts w:ascii="Arial" w:hAnsi="Arial" w:cs="Arial"/>
          <w:sz w:val="20"/>
          <w:szCs w:val="20"/>
        </w:rPr>
        <w:t>this</w:t>
      </w:r>
      <w:proofErr w:type="gramEnd"/>
    </w:p>
    <w:p w14:paraId="20A3C467" w14:textId="77777777" w:rsidR="00E86414" w:rsidRPr="00663523" w:rsidRDefault="00053B0A" w:rsidP="009323C5">
      <w:pPr>
        <w:pStyle w:val="ListParagraph"/>
        <w:widowControl w:val="0"/>
        <w:tabs>
          <w:tab w:val="left" w:pos="1343"/>
          <w:tab w:val="left" w:pos="206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86414" w:rsidRPr="00663523">
        <w:rPr>
          <w:rFonts w:ascii="Arial" w:hAnsi="Arial" w:cs="Arial"/>
          <w:sz w:val="20"/>
          <w:szCs w:val="20"/>
        </w:rPr>
        <w:t>proceeding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pursuant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Bankruptcy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pacing w:val="-4"/>
          <w:sz w:val="20"/>
          <w:szCs w:val="20"/>
        </w:rPr>
        <w:t xml:space="preserve">Rule </w:t>
      </w:r>
      <w:r w:rsidR="00E86414" w:rsidRPr="00663523">
        <w:rPr>
          <w:rFonts w:ascii="Arial" w:hAnsi="Arial" w:cs="Arial"/>
          <w:sz w:val="20"/>
          <w:szCs w:val="20"/>
        </w:rPr>
        <w:t>7026,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from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the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date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of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the</w:t>
      </w:r>
      <w:r w:rsidR="00E86414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continued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B03784">
        <w:rPr>
          <w:rFonts w:ascii="Arial" w:hAnsi="Arial" w:cs="Arial"/>
          <w:sz w:val="20"/>
          <w:szCs w:val="20"/>
        </w:rPr>
        <w:t>status</w:t>
      </w:r>
      <w:r w:rsidR="00E86414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E86414" w:rsidRPr="00663523">
        <w:rPr>
          <w:rFonts w:ascii="Arial" w:hAnsi="Arial" w:cs="Arial"/>
          <w:sz w:val="20"/>
          <w:szCs w:val="20"/>
        </w:rPr>
        <w:t>conference</w:t>
      </w:r>
      <w:r w:rsidR="009323C5" w:rsidRPr="00663523">
        <w:rPr>
          <w:rFonts w:ascii="Arial" w:hAnsi="Arial" w:cs="Arial"/>
          <w:sz w:val="20"/>
          <w:szCs w:val="20"/>
        </w:rPr>
        <w:t>.</w:t>
      </w:r>
      <w:r w:rsidR="00B03784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14:paraId="45B278B0" w14:textId="77777777" w:rsidR="009323C5" w:rsidRPr="00663523" w:rsidRDefault="009323C5" w:rsidP="009323C5">
      <w:pPr>
        <w:pStyle w:val="ListParagraph"/>
        <w:widowControl w:val="0"/>
        <w:tabs>
          <w:tab w:val="left" w:pos="623"/>
        </w:tabs>
        <w:autoSpaceDE w:val="0"/>
        <w:autoSpaceDN w:val="0"/>
        <w:ind w:left="0"/>
        <w:rPr>
          <w:rFonts w:ascii="Arial" w:hAnsi="Arial" w:cs="Arial"/>
          <w:b/>
          <w:spacing w:val="-5"/>
          <w:sz w:val="20"/>
          <w:szCs w:val="20"/>
        </w:rPr>
      </w:pPr>
    </w:p>
    <w:p w14:paraId="6ACCC689" w14:textId="77777777" w:rsidR="00053B0A" w:rsidRDefault="00053B0A" w:rsidP="009323C5">
      <w:pPr>
        <w:pStyle w:val="ListParagraph"/>
        <w:widowControl w:val="0"/>
        <w:tabs>
          <w:tab w:val="left" w:pos="623"/>
        </w:tabs>
        <w:autoSpaceDE w:val="0"/>
        <w:autoSpaceDN w:val="0"/>
        <w:ind w:left="0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spacing w:val="-5"/>
          <w:sz w:val="20"/>
          <w:szCs w:val="20"/>
        </w:rPr>
        <w:t xml:space="preserve">        </w:t>
      </w:r>
      <w:r w:rsidR="00B03784">
        <w:rPr>
          <w:rFonts w:ascii="Arial" w:hAnsi="Arial" w:cs="Arial"/>
          <w:b/>
          <w:spacing w:val="-5"/>
          <w:sz w:val="20"/>
          <w:szCs w:val="20"/>
        </w:rPr>
        <w:t>d</w:t>
      </w:r>
      <w:r>
        <w:rPr>
          <w:rFonts w:ascii="Arial" w:hAnsi="Arial" w:cs="Arial"/>
          <w:b/>
          <w:spacing w:val="-5"/>
          <w:sz w:val="20"/>
          <w:szCs w:val="20"/>
        </w:rPr>
        <w:t xml:space="preserve">.  Good Cause:  </w:t>
      </w:r>
      <w:r w:rsidR="009323C5" w:rsidRPr="00663523">
        <w:rPr>
          <w:rFonts w:ascii="Arial" w:hAnsi="Arial" w:cs="Arial"/>
          <w:sz w:val="20"/>
          <w:szCs w:val="20"/>
        </w:rPr>
        <w:t>The</w:t>
      </w:r>
      <w:r w:rsidR="009323C5" w:rsidRPr="00663523">
        <w:rPr>
          <w:rFonts w:ascii="Arial" w:hAnsi="Arial" w:cs="Arial"/>
          <w:spacing w:val="-7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need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to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afford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the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parties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time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to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comply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with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pacing w:val="-5"/>
          <w:sz w:val="20"/>
          <w:szCs w:val="20"/>
        </w:rPr>
        <w:t>the</w:t>
      </w:r>
      <w:r w:rsidR="009323C5" w:rsidRPr="00663523">
        <w:rPr>
          <w:rFonts w:ascii="Arial" w:hAnsi="Arial" w:cs="Arial"/>
          <w:sz w:val="20"/>
          <w:szCs w:val="20"/>
        </w:rPr>
        <w:t xml:space="preserve"> Guidance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constitutes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good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cause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for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="009323C5" w:rsidRPr="00663523">
        <w:rPr>
          <w:rFonts w:ascii="Arial" w:hAnsi="Arial" w:cs="Arial"/>
          <w:sz w:val="20"/>
          <w:szCs w:val="20"/>
        </w:rPr>
        <w:t>delaying</w:t>
      </w:r>
      <w:proofErr w:type="gramEnd"/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</w:p>
    <w:p w14:paraId="4CE9645D" w14:textId="77777777" w:rsidR="00053B0A" w:rsidRDefault="00053B0A" w:rsidP="009323C5">
      <w:pPr>
        <w:pStyle w:val="ListParagraph"/>
        <w:widowControl w:val="0"/>
        <w:tabs>
          <w:tab w:val="left" w:pos="62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 xml:space="preserve">             </w:t>
      </w:r>
      <w:r w:rsidR="009323C5" w:rsidRPr="00663523">
        <w:rPr>
          <w:rFonts w:ascii="Arial" w:hAnsi="Arial" w:cs="Arial"/>
          <w:sz w:val="20"/>
          <w:szCs w:val="20"/>
        </w:rPr>
        <w:t>the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issuance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of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pacing w:val="-10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scheduling</w:t>
      </w:r>
      <w:r w:rsidR="009323C5" w:rsidRPr="00663523">
        <w:rPr>
          <w:rFonts w:ascii="Arial" w:hAnsi="Arial" w:cs="Arial"/>
          <w:spacing w:val="-8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order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beyond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the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deadline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set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forth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in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Civil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Rule </w:t>
      </w:r>
      <w:r w:rsidR="009323C5" w:rsidRPr="00663523">
        <w:rPr>
          <w:rFonts w:ascii="Arial" w:hAnsi="Arial" w:cs="Arial"/>
          <w:sz w:val="20"/>
          <w:szCs w:val="20"/>
        </w:rPr>
        <w:t>16(b)(2),</w:t>
      </w:r>
      <w:r w:rsidR="009323C5" w:rsidRPr="00663523">
        <w:rPr>
          <w:rFonts w:ascii="Arial" w:hAnsi="Arial" w:cs="Arial"/>
          <w:spacing w:val="-8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which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applies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in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proofErr w:type="gramStart"/>
      <w:r w:rsidR="009323C5" w:rsidRPr="00663523">
        <w:rPr>
          <w:rFonts w:ascii="Arial" w:hAnsi="Arial" w:cs="Arial"/>
          <w:sz w:val="20"/>
          <w:szCs w:val="20"/>
        </w:rPr>
        <w:t>this</w:t>
      </w:r>
      <w:proofErr w:type="gramEnd"/>
    </w:p>
    <w:p w14:paraId="30BC2186" w14:textId="77777777" w:rsidR="009323C5" w:rsidRPr="00663523" w:rsidRDefault="00053B0A" w:rsidP="009323C5">
      <w:pPr>
        <w:pStyle w:val="ListParagraph"/>
        <w:widowControl w:val="0"/>
        <w:tabs>
          <w:tab w:val="left" w:pos="623"/>
        </w:tabs>
        <w:autoSpaceDE w:val="0"/>
        <w:autoSpaceDN w:val="0"/>
        <w:ind w:left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03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proceeding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pursuant</w:t>
      </w:r>
      <w:r w:rsidR="009323C5" w:rsidRPr="00663523">
        <w:rPr>
          <w:rFonts w:ascii="Arial" w:hAnsi="Arial" w:cs="Arial"/>
          <w:spacing w:val="-6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z w:val="20"/>
          <w:szCs w:val="20"/>
        </w:rPr>
        <w:t>to</w:t>
      </w:r>
      <w:r w:rsidR="009323C5" w:rsidRPr="00663523">
        <w:rPr>
          <w:rFonts w:ascii="Arial" w:hAnsi="Arial" w:cs="Arial"/>
          <w:spacing w:val="-5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pacing w:val="-2"/>
          <w:sz w:val="20"/>
          <w:szCs w:val="20"/>
        </w:rPr>
        <w:t xml:space="preserve">Bankruptcy </w:t>
      </w:r>
      <w:r w:rsidR="009323C5" w:rsidRPr="00663523">
        <w:rPr>
          <w:rFonts w:ascii="Arial" w:hAnsi="Arial" w:cs="Arial"/>
          <w:sz w:val="20"/>
          <w:szCs w:val="20"/>
        </w:rPr>
        <w:t>Rule</w:t>
      </w:r>
      <w:r w:rsidR="009323C5" w:rsidRPr="00663523">
        <w:rPr>
          <w:rFonts w:ascii="Arial" w:hAnsi="Arial" w:cs="Arial"/>
          <w:spacing w:val="-4"/>
          <w:sz w:val="20"/>
          <w:szCs w:val="20"/>
        </w:rPr>
        <w:t xml:space="preserve"> </w:t>
      </w:r>
      <w:r w:rsidR="009323C5" w:rsidRPr="00663523">
        <w:rPr>
          <w:rFonts w:ascii="Arial" w:hAnsi="Arial" w:cs="Arial"/>
          <w:spacing w:val="-2"/>
          <w:sz w:val="20"/>
          <w:szCs w:val="20"/>
        </w:rPr>
        <w:t>7016.</w:t>
      </w:r>
    </w:p>
    <w:p w14:paraId="3C5ECE13" w14:textId="77777777" w:rsidR="009323C5" w:rsidRPr="00663523" w:rsidRDefault="00B03784" w:rsidP="009323C5">
      <w:pPr>
        <w:pStyle w:val="ListParagraph"/>
        <w:widowControl w:val="0"/>
        <w:tabs>
          <w:tab w:val="left" w:pos="623"/>
        </w:tabs>
        <w:autoSpaceDE w:val="0"/>
        <w:autoSpaceDN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1471D1" w14:textId="77777777" w:rsidR="00053B0A" w:rsidRPr="006D2CCB" w:rsidRDefault="00053B0A" w:rsidP="009D2147">
      <w:pPr>
        <w:pStyle w:val="ListParagraph"/>
        <w:tabs>
          <w:tab w:val="left" w:pos="5040"/>
        </w:tabs>
        <w:spacing w:before="60" w:after="120"/>
        <w:ind w:left="540"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###</w:t>
      </w:r>
      <w:r>
        <w:rPr>
          <w:rFonts w:ascii="Arial" w:hAnsi="Arial" w:cs="Arial"/>
          <w:sz w:val="20"/>
          <w:szCs w:val="20"/>
        </w:rPr>
        <w:tab/>
      </w:r>
    </w:p>
    <w:sectPr w:rsidR="00053B0A" w:rsidRPr="006D2CCB" w:rsidSect="003D6378">
      <w:footerReference w:type="default" r:id="rId8"/>
      <w:pgSz w:w="12240" w:h="15840" w:code="1"/>
      <w:pgMar w:top="1008" w:right="720" w:bottom="720" w:left="720" w:header="72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E751" w14:textId="77777777" w:rsidR="007D78F4" w:rsidRDefault="007D78F4">
      <w:r>
        <w:separator/>
      </w:r>
    </w:p>
  </w:endnote>
  <w:endnote w:type="continuationSeparator" w:id="0">
    <w:p w14:paraId="649A1484" w14:textId="77777777" w:rsidR="007D78F4" w:rsidRDefault="007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731" w14:textId="36718E68" w:rsidR="00A97164" w:rsidRPr="006D2CCB" w:rsidRDefault="007549CB" w:rsidP="00660A1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6D2CCB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FC46A7" wp14:editId="29B8ED3A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20955" r="19050" b="1714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AD4C4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" strokeweight="2.25pt"/>
          </w:pict>
        </mc:Fallback>
      </mc:AlternateContent>
    </w:r>
    <w:r w:rsidR="00A97164" w:rsidRPr="006D2CCB">
      <w:rPr>
        <w:rFonts w:ascii="Arial" w:hAnsi="Arial" w:cs="Arial"/>
        <w:sz w:val="16"/>
        <w:szCs w:val="16"/>
      </w:rPr>
      <w:t xml:space="preserve">This form is </w:t>
    </w:r>
    <w:r w:rsidR="009323C5">
      <w:rPr>
        <w:rFonts w:ascii="Arial" w:hAnsi="Arial" w:cs="Arial"/>
        <w:sz w:val="16"/>
        <w:szCs w:val="16"/>
      </w:rPr>
      <w:t>optional</w:t>
    </w:r>
    <w:r w:rsidR="00C21CEE" w:rsidRPr="006D2CCB">
      <w:rPr>
        <w:rFonts w:ascii="Arial" w:hAnsi="Arial" w:cs="Arial"/>
        <w:sz w:val="16"/>
        <w:szCs w:val="16"/>
      </w:rPr>
      <w:t>.</w:t>
    </w:r>
    <w:r w:rsidR="00A97164" w:rsidRPr="006D2CCB">
      <w:rPr>
        <w:rFonts w:ascii="Arial" w:hAnsi="Arial" w:cs="Arial"/>
        <w:sz w:val="16"/>
        <w:szCs w:val="16"/>
      </w:rPr>
      <w:t xml:space="preserve">  It has been approved for use in the United States Bankruptcy Court for the Central District of California.</w:t>
    </w:r>
  </w:p>
  <w:p w14:paraId="29707793" w14:textId="77777777" w:rsidR="00FA7044" w:rsidRPr="006D2CCB" w:rsidRDefault="00FA7044" w:rsidP="00660A1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14:paraId="5AA81725" w14:textId="77777777" w:rsidR="00A97164" w:rsidRPr="00465AD6" w:rsidRDefault="009323C5" w:rsidP="00126135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sz w:val="26"/>
        <w:szCs w:val="26"/>
      </w:rPr>
    </w:pPr>
    <w:r>
      <w:rPr>
        <w:rFonts w:ascii="Arial" w:hAnsi="Arial" w:cs="Arial"/>
        <w:i/>
        <w:sz w:val="16"/>
        <w:szCs w:val="16"/>
      </w:rPr>
      <w:t>July</w:t>
    </w:r>
    <w:r w:rsidR="00C21CEE" w:rsidRPr="00465AD6">
      <w:rPr>
        <w:rFonts w:ascii="Arial" w:hAnsi="Arial" w:cs="Arial"/>
        <w:i/>
        <w:sz w:val="16"/>
        <w:szCs w:val="16"/>
      </w:rPr>
      <w:t xml:space="preserve"> 2023</w:t>
    </w:r>
    <w:r w:rsidR="00A97164" w:rsidRPr="00465AD6">
      <w:rPr>
        <w:rFonts w:ascii="Arial" w:hAnsi="Arial" w:cs="Arial"/>
        <w:i/>
        <w:sz w:val="16"/>
        <w:szCs w:val="16"/>
      </w:rPr>
      <w:tab/>
    </w:r>
    <w:r w:rsidR="00126135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</w:t>
    </w:r>
    <w:r w:rsidR="00A97164" w:rsidRPr="00465AD6">
      <w:rPr>
        <w:rFonts w:ascii="Arial" w:hAnsi="Arial" w:cs="Arial"/>
        <w:sz w:val="16"/>
        <w:szCs w:val="16"/>
      </w:rPr>
      <w:t xml:space="preserve">Page </w:t>
    </w:r>
    <w:r w:rsidR="00A97164" w:rsidRPr="00465AD6">
      <w:rPr>
        <w:rStyle w:val="PageNumber"/>
        <w:rFonts w:ascii="Arial" w:hAnsi="Arial" w:cs="Arial"/>
        <w:sz w:val="16"/>
        <w:szCs w:val="16"/>
      </w:rPr>
      <w:fldChar w:fldCharType="begin"/>
    </w:r>
    <w:r w:rsidR="00A97164" w:rsidRPr="00465AD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7164" w:rsidRPr="00465AD6">
      <w:rPr>
        <w:rStyle w:val="PageNumber"/>
        <w:rFonts w:ascii="Arial" w:hAnsi="Arial" w:cs="Arial"/>
        <w:sz w:val="16"/>
        <w:szCs w:val="16"/>
      </w:rPr>
      <w:fldChar w:fldCharType="separate"/>
    </w:r>
    <w:r w:rsidR="00B37C85" w:rsidRPr="00465AD6">
      <w:rPr>
        <w:rStyle w:val="PageNumber"/>
        <w:rFonts w:ascii="Arial" w:hAnsi="Arial" w:cs="Arial"/>
        <w:noProof/>
        <w:sz w:val="16"/>
        <w:szCs w:val="16"/>
      </w:rPr>
      <w:t>1</w:t>
    </w:r>
    <w:r w:rsidR="00A97164" w:rsidRPr="00465AD6">
      <w:rPr>
        <w:rStyle w:val="PageNumber"/>
        <w:rFonts w:ascii="Arial" w:hAnsi="Arial" w:cs="Arial"/>
        <w:sz w:val="16"/>
        <w:szCs w:val="16"/>
      </w:rPr>
      <w:fldChar w:fldCharType="end"/>
    </w:r>
    <w:r w:rsidR="00126135">
      <w:rPr>
        <w:rStyle w:val="PageNumber"/>
        <w:rFonts w:ascii="Arial" w:hAnsi="Arial" w:cs="Arial"/>
        <w:sz w:val="16"/>
        <w:szCs w:val="16"/>
      </w:rPr>
      <w:t xml:space="preserve">      </w:t>
    </w:r>
    <w:r w:rsidR="00126135" w:rsidRPr="00126135">
      <w:rPr>
        <w:rFonts w:ascii="Arial" w:hAnsi="Arial" w:cs="Arial"/>
        <w:sz w:val="20"/>
        <w:szCs w:val="20"/>
      </w:rPr>
      <w:t>ORDER ON ST</w:t>
    </w:r>
    <w:r w:rsidRPr="00126135">
      <w:rPr>
        <w:rFonts w:ascii="Arial" w:hAnsi="Arial" w:cs="Arial"/>
        <w:sz w:val="20"/>
        <w:szCs w:val="20"/>
      </w:rPr>
      <w:t>UDENT LOAN ADV. STIP</w:t>
    </w:r>
    <w:r w:rsidR="00126135" w:rsidRPr="00126135">
      <w:rPr>
        <w:rFonts w:ascii="Arial" w:hAnsi="Arial" w:cs="Arial"/>
        <w:sz w:val="20"/>
        <w:szCs w:val="20"/>
      </w:rPr>
      <w:t xml:space="preserve"> </w:t>
    </w:r>
    <w:r w:rsidRPr="00126135">
      <w:rPr>
        <w:rFonts w:ascii="Arial" w:hAnsi="Arial" w:cs="Arial"/>
        <w:sz w:val="20"/>
        <w:szCs w:val="20"/>
      </w:rPr>
      <w:t>TO EXTEND</w:t>
    </w:r>
  </w:p>
  <w:p w14:paraId="7D8CD0FC" w14:textId="77777777" w:rsidR="00A97164" w:rsidRPr="00465AD6" w:rsidRDefault="00A97164" w:rsidP="00C8072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 w:val="26"/>
        <w:szCs w:val="26"/>
      </w:rPr>
    </w:pPr>
  </w:p>
  <w:p w14:paraId="1E3A5EFE" w14:textId="77777777" w:rsidR="00A97164" w:rsidRDefault="00A97164" w:rsidP="00E2328C">
    <w:pPr>
      <w:pStyle w:val="Footer"/>
      <w:tabs>
        <w:tab w:val="left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9D82" w14:textId="77777777" w:rsidR="007D78F4" w:rsidRDefault="007D78F4">
      <w:r>
        <w:separator/>
      </w:r>
    </w:p>
  </w:footnote>
  <w:footnote w:type="continuationSeparator" w:id="0">
    <w:p w14:paraId="2A9AF50E" w14:textId="77777777" w:rsidR="007D78F4" w:rsidRDefault="007D78F4">
      <w:r>
        <w:continuationSeparator/>
      </w:r>
    </w:p>
  </w:footnote>
  <w:footnote w:id="1">
    <w:p w14:paraId="032F7014" w14:textId="77777777" w:rsidR="00B03784" w:rsidRDefault="00B03784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>
        <w:rPr>
          <w:u w:val="single"/>
        </w:rPr>
        <w:t>Civil</w:t>
      </w:r>
      <w:r>
        <w:rPr>
          <w:spacing w:val="-7"/>
          <w:u w:val="single"/>
        </w:rPr>
        <w:t xml:space="preserve"> </w:t>
      </w:r>
      <w:r>
        <w:rPr>
          <w:u w:val="single"/>
        </w:rPr>
        <w:t>Rule</w:t>
      </w:r>
      <w:r>
        <w:t>”</w:t>
      </w:r>
      <w:r>
        <w:rPr>
          <w:spacing w:val="-4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rPr>
          <w:spacing w:val="-2"/>
        </w:rPr>
        <w:t xml:space="preserve">Procedure, and </w:t>
      </w:r>
      <w:r>
        <w:t>“</w:t>
      </w:r>
      <w:r>
        <w:rPr>
          <w:u w:val="single"/>
        </w:rPr>
        <w:t>Bankruptcy</w:t>
      </w:r>
      <w:r>
        <w:rPr>
          <w:spacing w:val="-4"/>
          <w:u w:val="single"/>
        </w:rPr>
        <w:t xml:space="preserve"> </w:t>
      </w:r>
      <w:r>
        <w:rPr>
          <w:u w:val="single"/>
        </w:rPr>
        <w:t>Rule</w:t>
      </w:r>
      <w:r>
        <w:t>”</w:t>
      </w:r>
      <w:r>
        <w:rPr>
          <w:spacing w:val="-4"/>
        </w:rPr>
        <w:t xml:space="preserve"> </w:t>
      </w:r>
      <w:r>
        <w:t>refers to one of the Federal Rules of Bankruptcy Procedure.</w:t>
      </w:r>
    </w:p>
    <w:p w14:paraId="4DEB68F6" w14:textId="77777777" w:rsidR="00B03784" w:rsidRDefault="00B03784">
      <w:pPr>
        <w:pStyle w:val="FootnoteText"/>
      </w:pPr>
    </w:p>
    <w:p w14:paraId="5B2679F6" w14:textId="77777777" w:rsidR="00B03784" w:rsidRDefault="00B0378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37A"/>
    <w:multiLevelType w:val="hybridMultilevel"/>
    <w:tmpl w:val="F5BA9BA0"/>
    <w:lvl w:ilvl="0" w:tplc="91DC41E8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049D2"/>
    <w:multiLevelType w:val="hybridMultilevel"/>
    <w:tmpl w:val="22A0CF78"/>
    <w:lvl w:ilvl="0" w:tplc="E4DEC3DA">
      <w:start w:val="9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47FBA"/>
    <w:multiLevelType w:val="hybridMultilevel"/>
    <w:tmpl w:val="88C68A80"/>
    <w:lvl w:ilvl="0" w:tplc="37E8509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25723E8"/>
    <w:multiLevelType w:val="hybridMultilevel"/>
    <w:tmpl w:val="D75C9616"/>
    <w:lvl w:ilvl="0" w:tplc="289417F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09A418E"/>
    <w:multiLevelType w:val="hybridMultilevel"/>
    <w:tmpl w:val="66F2EEF0"/>
    <w:lvl w:ilvl="0" w:tplc="E35E4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35E4A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E35E4AC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6F44"/>
    <w:multiLevelType w:val="hybridMultilevel"/>
    <w:tmpl w:val="6B7A7FA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44E61"/>
    <w:multiLevelType w:val="hybridMultilevel"/>
    <w:tmpl w:val="4E1E6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7653"/>
    <w:multiLevelType w:val="hybridMultilevel"/>
    <w:tmpl w:val="C1C665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C222BA"/>
    <w:multiLevelType w:val="hybridMultilevel"/>
    <w:tmpl w:val="1DB2B0BE"/>
    <w:lvl w:ilvl="0" w:tplc="064AC6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3C7876BE"/>
    <w:multiLevelType w:val="hybridMultilevel"/>
    <w:tmpl w:val="ED6E1ABC"/>
    <w:lvl w:ilvl="0" w:tplc="1BBA1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01470E9"/>
    <w:multiLevelType w:val="hybridMultilevel"/>
    <w:tmpl w:val="4A4A5446"/>
    <w:lvl w:ilvl="0" w:tplc="BFC6A1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0C86AA5"/>
    <w:multiLevelType w:val="hybridMultilevel"/>
    <w:tmpl w:val="0A3E58EC"/>
    <w:lvl w:ilvl="0" w:tplc="D79AC43E">
      <w:start w:val="18"/>
      <w:numFmt w:val="decimal"/>
      <w:lvlText w:val="%1"/>
      <w:lvlJc w:val="left"/>
      <w:pPr>
        <w:ind w:left="3090" w:hanging="2963"/>
      </w:pPr>
      <w:rPr>
        <w:rFonts w:hint="default"/>
        <w:spacing w:val="-1"/>
        <w:w w:val="100"/>
        <w:lang w:val="en-US" w:eastAsia="en-US" w:bidi="ar-SA"/>
      </w:rPr>
    </w:lvl>
    <w:lvl w:ilvl="1" w:tplc="1F8CAA0A">
      <w:start w:val="1"/>
      <w:numFmt w:val="decimal"/>
      <w:lvlText w:val="%2"/>
      <w:lvlJc w:val="left"/>
      <w:pPr>
        <w:ind w:left="1344" w:hanging="1097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B789C36">
      <w:numFmt w:val="bullet"/>
      <w:lvlText w:val="•"/>
      <w:lvlJc w:val="left"/>
      <w:pPr>
        <w:ind w:left="3877" w:hanging="1097"/>
      </w:pPr>
      <w:rPr>
        <w:rFonts w:hint="default"/>
        <w:lang w:val="en-US" w:eastAsia="en-US" w:bidi="ar-SA"/>
      </w:rPr>
    </w:lvl>
    <w:lvl w:ilvl="3" w:tplc="630E64AE">
      <w:numFmt w:val="bullet"/>
      <w:lvlText w:val="•"/>
      <w:lvlJc w:val="left"/>
      <w:pPr>
        <w:ind w:left="4655" w:hanging="1097"/>
      </w:pPr>
      <w:rPr>
        <w:rFonts w:hint="default"/>
        <w:lang w:val="en-US" w:eastAsia="en-US" w:bidi="ar-SA"/>
      </w:rPr>
    </w:lvl>
    <w:lvl w:ilvl="4" w:tplc="F050DAE8">
      <w:numFmt w:val="bullet"/>
      <w:lvlText w:val="•"/>
      <w:lvlJc w:val="left"/>
      <w:pPr>
        <w:ind w:left="5433" w:hanging="1097"/>
      </w:pPr>
      <w:rPr>
        <w:rFonts w:hint="default"/>
        <w:lang w:val="en-US" w:eastAsia="en-US" w:bidi="ar-SA"/>
      </w:rPr>
    </w:lvl>
    <w:lvl w:ilvl="5" w:tplc="9B3A7C58">
      <w:numFmt w:val="bullet"/>
      <w:lvlText w:val="•"/>
      <w:lvlJc w:val="left"/>
      <w:pPr>
        <w:ind w:left="6211" w:hanging="1097"/>
      </w:pPr>
      <w:rPr>
        <w:rFonts w:hint="default"/>
        <w:lang w:val="en-US" w:eastAsia="en-US" w:bidi="ar-SA"/>
      </w:rPr>
    </w:lvl>
    <w:lvl w:ilvl="6" w:tplc="A118A532">
      <w:numFmt w:val="bullet"/>
      <w:lvlText w:val="•"/>
      <w:lvlJc w:val="left"/>
      <w:pPr>
        <w:ind w:left="6988" w:hanging="1097"/>
      </w:pPr>
      <w:rPr>
        <w:rFonts w:hint="default"/>
        <w:lang w:val="en-US" w:eastAsia="en-US" w:bidi="ar-SA"/>
      </w:rPr>
    </w:lvl>
    <w:lvl w:ilvl="7" w:tplc="EF042DF8">
      <w:numFmt w:val="bullet"/>
      <w:lvlText w:val="•"/>
      <w:lvlJc w:val="left"/>
      <w:pPr>
        <w:ind w:left="7766" w:hanging="1097"/>
      </w:pPr>
      <w:rPr>
        <w:rFonts w:hint="default"/>
        <w:lang w:val="en-US" w:eastAsia="en-US" w:bidi="ar-SA"/>
      </w:rPr>
    </w:lvl>
    <w:lvl w:ilvl="8" w:tplc="0286310E">
      <w:numFmt w:val="bullet"/>
      <w:lvlText w:val="•"/>
      <w:lvlJc w:val="left"/>
      <w:pPr>
        <w:ind w:left="8544" w:hanging="1097"/>
      </w:pPr>
      <w:rPr>
        <w:rFonts w:hint="default"/>
        <w:lang w:val="en-US" w:eastAsia="en-US" w:bidi="ar-SA"/>
      </w:rPr>
    </w:lvl>
  </w:abstractNum>
  <w:abstractNum w:abstractNumId="21" w15:restartNumberingAfterBreak="0">
    <w:nsid w:val="469E715C"/>
    <w:multiLevelType w:val="hybridMultilevel"/>
    <w:tmpl w:val="7188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7483A"/>
    <w:multiLevelType w:val="hybridMultilevel"/>
    <w:tmpl w:val="4D505D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F812B0C"/>
    <w:multiLevelType w:val="hybridMultilevel"/>
    <w:tmpl w:val="5C3AAB5A"/>
    <w:lvl w:ilvl="0" w:tplc="A8E030D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A51A5D"/>
    <w:multiLevelType w:val="hybridMultilevel"/>
    <w:tmpl w:val="906E5F4A"/>
    <w:lvl w:ilvl="0" w:tplc="16E849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6C71E5"/>
    <w:multiLevelType w:val="hybridMultilevel"/>
    <w:tmpl w:val="9AA8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5A87725"/>
    <w:multiLevelType w:val="hybridMultilevel"/>
    <w:tmpl w:val="121AEA52"/>
    <w:lvl w:ilvl="0" w:tplc="EE2A5684">
      <w:start w:val="1"/>
      <w:numFmt w:val="decimal"/>
      <w:lvlText w:val="%1"/>
      <w:lvlJc w:val="left"/>
      <w:pPr>
        <w:ind w:left="624" w:hanging="37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49E63D0">
      <w:numFmt w:val="bullet"/>
      <w:lvlText w:val="•"/>
      <w:lvlJc w:val="left"/>
      <w:pPr>
        <w:ind w:left="1568" w:hanging="377"/>
      </w:pPr>
      <w:rPr>
        <w:rFonts w:hint="default"/>
        <w:lang w:val="en-US" w:eastAsia="en-US" w:bidi="ar-SA"/>
      </w:rPr>
    </w:lvl>
    <w:lvl w:ilvl="2" w:tplc="B86C9C54">
      <w:numFmt w:val="bullet"/>
      <w:lvlText w:val="•"/>
      <w:lvlJc w:val="left"/>
      <w:pPr>
        <w:ind w:left="2516" w:hanging="377"/>
      </w:pPr>
      <w:rPr>
        <w:rFonts w:hint="default"/>
        <w:lang w:val="en-US" w:eastAsia="en-US" w:bidi="ar-SA"/>
      </w:rPr>
    </w:lvl>
    <w:lvl w:ilvl="3" w:tplc="AE6ABA0C">
      <w:numFmt w:val="bullet"/>
      <w:lvlText w:val="•"/>
      <w:lvlJc w:val="left"/>
      <w:pPr>
        <w:ind w:left="3464" w:hanging="377"/>
      </w:pPr>
      <w:rPr>
        <w:rFonts w:hint="default"/>
        <w:lang w:val="en-US" w:eastAsia="en-US" w:bidi="ar-SA"/>
      </w:rPr>
    </w:lvl>
    <w:lvl w:ilvl="4" w:tplc="06F07062">
      <w:numFmt w:val="bullet"/>
      <w:lvlText w:val="•"/>
      <w:lvlJc w:val="left"/>
      <w:pPr>
        <w:ind w:left="4412" w:hanging="377"/>
      </w:pPr>
      <w:rPr>
        <w:rFonts w:hint="default"/>
        <w:lang w:val="en-US" w:eastAsia="en-US" w:bidi="ar-SA"/>
      </w:rPr>
    </w:lvl>
    <w:lvl w:ilvl="5" w:tplc="FF7AB4CA">
      <w:numFmt w:val="bullet"/>
      <w:lvlText w:val="•"/>
      <w:lvlJc w:val="left"/>
      <w:pPr>
        <w:ind w:left="5360" w:hanging="377"/>
      </w:pPr>
      <w:rPr>
        <w:rFonts w:hint="default"/>
        <w:lang w:val="en-US" w:eastAsia="en-US" w:bidi="ar-SA"/>
      </w:rPr>
    </w:lvl>
    <w:lvl w:ilvl="6" w:tplc="2FD0BFF8">
      <w:numFmt w:val="bullet"/>
      <w:lvlText w:val="•"/>
      <w:lvlJc w:val="left"/>
      <w:pPr>
        <w:ind w:left="6308" w:hanging="377"/>
      </w:pPr>
      <w:rPr>
        <w:rFonts w:hint="default"/>
        <w:lang w:val="en-US" w:eastAsia="en-US" w:bidi="ar-SA"/>
      </w:rPr>
    </w:lvl>
    <w:lvl w:ilvl="7" w:tplc="484AB81A">
      <w:numFmt w:val="bullet"/>
      <w:lvlText w:val="•"/>
      <w:lvlJc w:val="left"/>
      <w:pPr>
        <w:ind w:left="7256" w:hanging="377"/>
      </w:pPr>
      <w:rPr>
        <w:rFonts w:hint="default"/>
        <w:lang w:val="en-US" w:eastAsia="en-US" w:bidi="ar-SA"/>
      </w:rPr>
    </w:lvl>
    <w:lvl w:ilvl="8" w:tplc="57061534">
      <w:numFmt w:val="bullet"/>
      <w:lvlText w:val="•"/>
      <w:lvlJc w:val="left"/>
      <w:pPr>
        <w:ind w:left="8204" w:hanging="377"/>
      </w:pPr>
      <w:rPr>
        <w:rFonts w:hint="default"/>
        <w:lang w:val="en-US" w:eastAsia="en-US" w:bidi="ar-SA"/>
      </w:rPr>
    </w:lvl>
  </w:abstractNum>
  <w:abstractNum w:abstractNumId="28" w15:restartNumberingAfterBreak="0">
    <w:nsid w:val="77A66FE3"/>
    <w:multiLevelType w:val="hybridMultilevel"/>
    <w:tmpl w:val="35C6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45759">
    <w:abstractNumId w:val="4"/>
  </w:num>
  <w:num w:numId="2" w16cid:durableId="461536971">
    <w:abstractNumId w:val="15"/>
  </w:num>
  <w:num w:numId="3" w16cid:durableId="69891077">
    <w:abstractNumId w:val="26"/>
  </w:num>
  <w:num w:numId="4" w16cid:durableId="993530055">
    <w:abstractNumId w:val="9"/>
  </w:num>
  <w:num w:numId="5" w16cid:durableId="1392002550">
    <w:abstractNumId w:val="1"/>
  </w:num>
  <w:num w:numId="6" w16cid:durableId="583757161">
    <w:abstractNumId w:val="8"/>
  </w:num>
  <w:num w:numId="7" w16cid:durableId="606693505">
    <w:abstractNumId w:val="10"/>
  </w:num>
  <w:num w:numId="8" w16cid:durableId="1515802496">
    <w:abstractNumId w:val="6"/>
  </w:num>
  <w:num w:numId="9" w16cid:durableId="974454999">
    <w:abstractNumId w:val="5"/>
  </w:num>
  <w:num w:numId="10" w16cid:durableId="1416242879">
    <w:abstractNumId w:val="17"/>
  </w:num>
  <w:num w:numId="11" w16cid:durableId="974412364">
    <w:abstractNumId w:val="18"/>
  </w:num>
  <w:num w:numId="12" w16cid:durableId="1682313695">
    <w:abstractNumId w:val="12"/>
  </w:num>
  <w:num w:numId="13" w16cid:durableId="1406565257">
    <w:abstractNumId w:val="23"/>
  </w:num>
  <w:num w:numId="14" w16cid:durableId="1999533432">
    <w:abstractNumId w:val="7"/>
  </w:num>
  <w:num w:numId="15" w16cid:durableId="1395816407">
    <w:abstractNumId w:val="3"/>
  </w:num>
  <w:num w:numId="16" w16cid:durableId="1081752904">
    <w:abstractNumId w:val="13"/>
  </w:num>
  <w:num w:numId="17" w16cid:durableId="1075588472">
    <w:abstractNumId w:val="24"/>
  </w:num>
  <w:num w:numId="18" w16cid:durableId="495809417">
    <w:abstractNumId w:val="19"/>
  </w:num>
  <w:num w:numId="19" w16cid:durableId="277565235">
    <w:abstractNumId w:val="28"/>
  </w:num>
  <w:num w:numId="20" w16cid:durableId="574508829">
    <w:abstractNumId w:val="22"/>
  </w:num>
  <w:num w:numId="21" w16cid:durableId="1254776378">
    <w:abstractNumId w:val="16"/>
  </w:num>
  <w:num w:numId="22" w16cid:durableId="547644475">
    <w:abstractNumId w:val="11"/>
  </w:num>
  <w:num w:numId="23" w16cid:durableId="1753743601">
    <w:abstractNumId w:val="2"/>
  </w:num>
  <w:num w:numId="24" w16cid:durableId="1587574831">
    <w:abstractNumId w:val="20"/>
  </w:num>
  <w:num w:numId="25" w16cid:durableId="2107001249">
    <w:abstractNumId w:val="21"/>
  </w:num>
  <w:num w:numId="26" w16cid:durableId="1703750465">
    <w:abstractNumId w:val="25"/>
  </w:num>
  <w:num w:numId="27" w16cid:durableId="676542184">
    <w:abstractNumId w:val="27"/>
  </w:num>
  <w:num w:numId="28" w16cid:durableId="780799886">
    <w:abstractNumId w:val="14"/>
  </w:num>
  <w:num w:numId="29" w16cid:durableId="16061840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ffrey Cozad">
    <w15:presenceInfo w15:providerId="AD" w15:userId="S::jeffrey_cozad@cacb.uscourts.gov::116e03ca-3ad5-4d81-9b8a-d6ea15b47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A"/>
    <w:rsid w:val="000160E7"/>
    <w:rsid w:val="00020CF7"/>
    <w:rsid w:val="00021231"/>
    <w:rsid w:val="00021373"/>
    <w:rsid w:val="00023587"/>
    <w:rsid w:val="00025FE5"/>
    <w:rsid w:val="00032E8A"/>
    <w:rsid w:val="000469CB"/>
    <w:rsid w:val="00047485"/>
    <w:rsid w:val="00053328"/>
    <w:rsid w:val="00053B0A"/>
    <w:rsid w:val="00064CD8"/>
    <w:rsid w:val="0007478C"/>
    <w:rsid w:val="00081BC9"/>
    <w:rsid w:val="000906F1"/>
    <w:rsid w:val="000913A0"/>
    <w:rsid w:val="000A0C9F"/>
    <w:rsid w:val="000C008D"/>
    <w:rsid w:val="000D288A"/>
    <w:rsid w:val="000E08EB"/>
    <w:rsid w:val="000E23AE"/>
    <w:rsid w:val="000E38D3"/>
    <w:rsid w:val="000E4954"/>
    <w:rsid w:val="000F2955"/>
    <w:rsid w:val="00105449"/>
    <w:rsid w:val="0011786C"/>
    <w:rsid w:val="00126135"/>
    <w:rsid w:val="00127273"/>
    <w:rsid w:val="001305D1"/>
    <w:rsid w:val="001308D9"/>
    <w:rsid w:val="00147CFC"/>
    <w:rsid w:val="001519D1"/>
    <w:rsid w:val="001C1507"/>
    <w:rsid w:val="001C17CA"/>
    <w:rsid w:val="001C666B"/>
    <w:rsid w:val="001E270C"/>
    <w:rsid w:val="001E416D"/>
    <w:rsid w:val="001F5D1A"/>
    <w:rsid w:val="002139D1"/>
    <w:rsid w:val="00235169"/>
    <w:rsid w:val="00255190"/>
    <w:rsid w:val="00257F8A"/>
    <w:rsid w:val="00260694"/>
    <w:rsid w:val="00285FDC"/>
    <w:rsid w:val="002A1AA9"/>
    <w:rsid w:val="002D68CE"/>
    <w:rsid w:val="002E0FE3"/>
    <w:rsid w:val="002E3448"/>
    <w:rsid w:val="002E772B"/>
    <w:rsid w:val="00310E60"/>
    <w:rsid w:val="00311AE7"/>
    <w:rsid w:val="00336C9B"/>
    <w:rsid w:val="0034194E"/>
    <w:rsid w:val="0035375B"/>
    <w:rsid w:val="00355F7F"/>
    <w:rsid w:val="00392488"/>
    <w:rsid w:val="003D3BA2"/>
    <w:rsid w:val="003D4841"/>
    <w:rsid w:val="003D6107"/>
    <w:rsid w:val="003D6268"/>
    <w:rsid w:val="003D6378"/>
    <w:rsid w:val="003E5637"/>
    <w:rsid w:val="00403A83"/>
    <w:rsid w:val="00407B1C"/>
    <w:rsid w:val="00421643"/>
    <w:rsid w:val="004276C4"/>
    <w:rsid w:val="00431A9A"/>
    <w:rsid w:val="00436362"/>
    <w:rsid w:val="00440967"/>
    <w:rsid w:val="0045412C"/>
    <w:rsid w:val="00465AD6"/>
    <w:rsid w:val="00465DAD"/>
    <w:rsid w:val="00472AA7"/>
    <w:rsid w:val="00482BC1"/>
    <w:rsid w:val="00492C36"/>
    <w:rsid w:val="00497CEF"/>
    <w:rsid w:val="004B37EE"/>
    <w:rsid w:val="004B455D"/>
    <w:rsid w:val="004B674C"/>
    <w:rsid w:val="004C41CA"/>
    <w:rsid w:val="004C4BC2"/>
    <w:rsid w:val="004D0949"/>
    <w:rsid w:val="004D1189"/>
    <w:rsid w:val="004D457C"/>
    <w:rsid w:val="004E0D61"/>
    <w:rsid w:val="004E45B0"/>
    <w:rsid w:val="004E45EA"/>
    <w:rsid w:val="004E6D0C"/>
    <w:rsid w:val="004F1C4B"/>
    <w:rsid w:val="005151BF"/>
    <w:rsid w:val="005163C8"/>
    <w:rsid w:val="005228FF"/>
    <w:rsid w:val="00560D90"/>
    <w:rsid w:val="00561B4A"/>
    <w:rsid w:val="00563FCE"/>
    <w:rsid w:val="00576BE7"/>
    <w:rsid w:val="00582E08"/>
    <w:rsid w:val="00592622"/>
    <w:rsid w:val="00594373"/>
    <w:rsid w:val="005979BC"/>
    <w:rsid w:val="005A08CE"/>
    <w:rsid w:val="005B769D"/>
    <w:rsid w:val="005E16BC"/>
    <w:rsid w:val="005F6DC0"/>
    <w:rsid w:val="005F7F9A"/>
    <w:rsid w:val="006120DD"/>
    <w:rsid w:val="00612E51"/>
    <w:rsid w:val="00620191"/>
    <w:rsid w:val="00641A57"/>
    <w:rsid w:val="00643034"/>
    <w:rsid w:val="00652B59"/>
    <w:rsid w:val="00660A14"/>
    <w:rsid w:val="00663523"/>
    <w:rsid w:val="00665CCB"/>
    <w:rsid w:val="00672EAC"/>
    <w:rsid w:val="00673D06"/>
    <w:rsid w:val="00693F1F"/>
    <w:rsid w:val="006A1620"/>
    <w:rsid w:val="006B6772"/>
    <w:rsid w:val="006D2242"/>
    <w:rsid w:val="006D2CCB"/>
    <w:rsid w:val="006D7025"/>
    <w:rsid w:val="006E5638"/>
    <w:rsid w:val="006F068F"/>
    <w:rsid w:val="006F0C88"/>
    <w:rsid w:val="007008C0"/>
    <w:rsid w:val="00723078"/>
    <w:rsid w:val="0072748F"/>
    <w:rsid w:val="00746882"/>
    <w:rsid w:val="007549CB"/>
    <w:rsid w:val="00765D28"/>
    <w:rsid w:val="007813AA"/>
    <w:rsid w:val="00783D0A"/>
    <w:rsid w:val="007A1012"/>
    <w:rsid w:val="007A71CB"/>
    <w:rsid w:val="007B6731"/>
    <w:rsid w:val="007D78F4"/>
    <w:rsid w:val="007F4AE4"/>
    <w:rsid w:val="00803347"/>
    <w:rsid w:val="0082160F"/>
    <w:rsid w:val="00837586"/>
    <w:rsid w:val="008410FA"/>
    <w:rsid w:val="008505C8"/>
    <w:rsid w:val="008516F4"/>
    <w:rsid w:val="00853B6A"/>
    <w:rsid w:val="00873745"/>
    <w:rsid w:val="00882CA7"/>
    <w:rsid w:val="00882D74"/>
    <w:rsid w:val="008870AA"/>
    <w:rsid w:val="00893E20"/>
    <w:rsid w:val="008A06ED"/>
    <w:rsid w:val="008A17A1"/>
    <w:rsid w:val="008A1EDC"/>
    <w:rsid w:val="008A45F2"/>
    <w:rsid w:val="008A51B5"/>
    <w:rsid w:val="008B381D"/>
    <w:rsid w:val="008B634B"/>
    <w:rsid w:val="008D790F"/>
    <w:rsid w:val="008E6C0D"/>
    <w:rsid w:val="00905DCB"/>
    <w:rsid w:val="00922782"/>
    <w:rsid w:val="00925590"/>
    <w:rsid w:val="009323C5"/>
    <w:rsid w:val="00934653"/>
    <w:rsid w:val="00944187"/>
    <w:rsid w:val="0095684A"/>
    <w:rsid w:val="00962BE0"/>
    <w:rsid w:val="00975320"/>
    <w:rsid w:val="009862D4"/>
    <w:rsid w:val="00992290"/>
    <w:rsid w:val="0099631C"/>
    <w:rsid w:val="009A54EA"/>
    <w:rsid w:val="009A6598"/>
    <w:rsid w:val="009B3EA4"/>
    <w:rsid w:val="009D2147"/>
    <w:rsid w:val="009F4A59"/>
    <w:rsid w:val="009F73A0"/>
    <w:rsid w:val="00A06063"/>
    <w:rsid w:val="00A14110"/>
    <w:rsid w:val="00A22744"/>
    <w:rsid w:val="00A40061"/>
    <w:rsid w:val="00A51CAD"/>
    <w:rsid w:val="00A521D0"/>
    <w:rsid w:val="00A5607F"/>
    <w:rsid w:val="00A6002C"/>
    <w:rsid w:val="00A60407"/>
    <w:rsid w:val="00A80C4B"/>
    <w:rsid w:val="00A84012"/>
    <w:rsid w:val="00A97164"/>
    <w:rsid w:val="00AA30A5"/>
    <w:rsid w:val="00AB5303"/>
    <w:rsid w:val="00AD5F5A"/>
    <w:rsid w:val="00AE200F"/>
    <w:rsid w:val="00AE49B6"/>
    <w:rsid w:val="00AE51A4"/>
    <w:rsid w:val="00B03784"/>
    <w:rsid w:val="00B13A79"/>
    <w:rsid w:val="00B37C85"/>
    <w:rsid w:val="00B62508"/>
    <w:rsid w:val="00B83852"/>
    <w:rsid w:val="00B84634"/>
    <w:rsid w:val="00BA1339"/>
    <w:rsid w:val="00BD6371"/>
    <w:rsid w:val="00BD7296"/>
    <w:rsid w:val="00BE3156"/>
    <w:rsid w:val="00BF6701"/>
    <w:rsid w:val="00C00EC0"/>
    <w:rsid w:val="00C03319"/>
    <w:rsid w:val="00C14ADD"/>
    <w:rsid w:val="00C17A5B"/>
    <w:rsid w:val="00C21CEE"/>
    <w:rsid w:val="00C34406"/>
    <w:rsid w:val="00C50B88"/>
    <w:rsid w:val="00C55D6B"/>
    <w:rsid w:val="00C6598D"/>
    <w:rsid w:val="00C66070"/>
    <w:rsid w:val="00C7211C"/>
    <w:rsid w:val="00C75665"/>
    <w:rsid w:val="00C8072B"/>
    <w:rsid w:val="00C87C68"/>
    <w:rsid w:val="00CA03FD"/>
    <w:rsid w:val="00CA15B6"/>
    <w:rsid w:val="00CA55E3"/>
    <w:rsid w:val="00CC2B74"/>
    <w:rsid w:val="00CF1A64"/>
    <w:rsid w:val="00CF335C"/>
    <w:rsid w:val="00CF70CB"/>
    <w:rsid w:val="00D01310"/>
    <w:rsid w:val="00D1076F"/>
    <w:rsid w:val="00D17224"/>
    <w:rsid w:val="00D22D40"/>
    <w:rsid w:val="00D272DC"/>
    <w:rsid w:val="00D3085C"/>
    <w:rsid w:val="00D32C4A"/>
    <w:rsid w:val="00D53E5C"/>
    <w:rsid w:val="00D558CB"/>
    <w:rsid w:val="00D63920"/>
    <w:rsid w:val="00D80992"/>
    <w:rsid w:val="00D82EAA"/>
    <w:rsid w:val="00D866E5"/>
    <w:rsid w:val="00D93424"/>
    <w:rsid w:val="00D9552F"/>
    <w:rsid w:val="00DA52A4"/>
    <w:rsid w:val="00DB0EAA"/>
    <w:rsid w:val="00DD539E"/>
    <w:rsid w:val="00DE336B"/>
    <w:rsid w:val="00DE6654"/>
    <w:rsid w:val="00DF41E5"/>
    <w:rsid w:val="00E22861"/>
    <w:rsid w:val="00E2328C"/>
    <w:rsid w:val="00E45E66"/>
    <w:rsid w:val="00E500E3"/>
    <w:rsid w:val="00E62A91"/>
    <w:rsid w:val="00E65878"/>
    <w:rsid w:val="00E761BF"/>
    <w:rsid w:val="00E8290B"/>
    <w:rsid w:val="00E86414"/>
    <w:rsid w:val="00E94407"/>
    <w:rsid w:val="00E95493"/>
    <w:rsid w:val="00EA0CC9"/>
    <w:rsid w:val="00EA4A46"/>
    <w:rsid w:val="00EC414E"/>
    <w:rsid w:val="00EC497D"/>
    <w:rsid w:val="00EF1718"/>
    <w:rsid w:val="00F00BF5"/>
    <w:rsid w:val="00F0108D"/>
    <w:rsid w:val="00F14707"/>
    <w:rsid w:val="00F1499E"/>
    <w:rsid w:val="00F17F32"/>
    <w:rsid w:val="00F23E1E"/>
    <w:rsid w:val="00F3274D"/>
    <w:rsid w:val="00F5296F"/>
    <w:rsid w:val="00F5789D"/>
    <w:rsid w:val="00F7582F"/>
    <w:rsid w:val="00F770AF"/>
    <w:rsid w:val="00F823D3"/>
    <w:rsid w:val="00F8636E"/>
    <w:rsid w:val="00F90737"/>
    <w:rsid w:val="00F97A68"/>
    <w:rsid w:val="00FA3469"/>
    <w:rsid w:val="00FA7044"/>
    <w:rsid w:val="00FB0C31"/>
    <w:rsid w:val="00FB615D"/>
    <w:rsid w:val="00FB6761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12E06"/>
  <w15:chartTrackingRefBased/>
  <w15:docId w15:val="{58870F50-1FC4-4652-97C1-5DCBD66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782"/>
  </w:style>
  <w:style w:type="paragraph" w:styleId="BalloonText">
    <w:name w:val="Balloon Text"/>
    <w:basedOn w:val="Normal"/>
    <w:semiHidden/>
    <w:rsid w:val="0092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0606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E86414"/>
    <w:pPr>
      <w:widowControl w:val="0"/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414"/>
  </w:style>
  <w:style w:type="character" w:styleId="FootnoteReference">
    <w:name w:val="footnote reference"/>
    <w:rsid w:val="00B0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ri\LOCALS~1\Temp\Domino%20Web%20Access\Bk_Cas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6518-7A42-426C-A8B6-688FFB84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Bk_Case_Template</Template>
  <TotalTime>1</TotalTime>
  <Pages>2</Pages>
  <Words>264</Words>
  <Characters>1982</Characters>
  <Application>Microsoft Office Word</Application>
  <DocSecurity>0</DocSecurity>
  <Lines>110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or Party Name, Address, Telephone &amp; Fax Numbers, and California State Bar Number</vt:lpstr>
    </vt:vector>
  </TitlesOfParts>
  <Company>U.S.B.C.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or Party Name, Address, Telephone &amp; Fax Numbers, and California State Bar Number</dc:title>
  <dc:subject/>
  <dc:creator>zari</dc:creator>
  <cp:keywords/>
  <cp:lastModifiedBy>Jeffrey Cozad</cp:lastModifiedBy>
  <cp:revision>2</cp:revision>
  <cp:lastPrinted>2015-09-15T19:24:00Z</cp:lastPrinted>
  <dcterms:created xsi:type="dcterms:W3CDTF">2023-08-01T22:57:00Z</dcterms:created>
  <dcterms:modified xsi:type="dcterms:W3CDTF">2023-08-01T22:57:00Z</dcterms:modified>
</cp:coreProperties>
</file>