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25" w:rsidRPr="00EE24C4" w:rsidRDefault="00712125" w:rsidP="0044442E">
      <w:pPr>
        <w:pStyle w:val="SingleSpacing"/>
        <w:rPr>
          <w:rFonts w:ascii="Arial" w:hAnsi="Arial" w:cs="Arial"/>
          <w:sz w:val="22"/>
          <w:szCs w:val="22"/>
        </w:rPr>
      </w:pPr>
      <w:bookmarkStart w:id="0" w:name="AttorneyName"/>
      <w:bookmarkStart w:id="1" w:name="OLE_LINK3"/>
      <w:bookmarkStart w:id="2" w:name="OLE_LINK4"/>
      <w:bookmarkStart w:id="3" w:name="_GoBack"/>
      <w:bookmarkEnd w:id="0"/>
      <w:bookmarkEnd w:id="3"/>
    </w:p>
    <w:p w:rsidR="00712125" w:rsidRPr="00EE24C4" w:rsidRDefault="00712125" w:rsidP="00365AF4">
      <w:pPr>
        <w:pStyle w:val="SingleSpacing"/>
        <w:rPr>
          <w:rFonts w:ascii="Arial" w:hAnsi="Arial" w:cs="Arial"/>
          <w:sz w:val="22"/>
          <w:szCs w:val="22"/>
        </w:rPr>
      </w:pPr>
    </w:p>
    <w:p w:rsidR="00365AF4" w:rsidRPr="00EE24C4" w:rsidRDefault="00365AF4" w:rsidP="00365AF4">
      <w:pPr>
        <w:pStyle w:val="SingleSpacing"/>
        <w:rPr>
          <w:rFonts w:ascii="Arial" w:hAnsi="Arial" w:cs="Arial"/>
          <w:sz w:val="22"/>
          <w:szCs w:val="22"/>
        </w:rPr>
      </w:pPr>
    </w:p>
    <w:p w:rsidR="00365AF4" w:rsidRPr="00EE24C4" w:rsidRDefault="00365AF4" w:rsidP="00365AF4">
      <w:pPr>
        <w:pStyle w:val="SingleSpacing"/>
        <w:rPr>
          <w:rFonts w:ascii="Arial" w:hAnsi="Arial" w:cs="Arial"/>
          <w:sz w:val="22"/>
          <w:szCs w:val="22"/>
        </w:rPr>
      </w:pPr>
    </w:p>
    <w:p w:rsidR="00365AF4" w:rsidRPr="00EE24C4" w:rsidRDefault="00365AF4" w:rsidP="00365AF4">
      <w:pPr>
        <w:pStyle w:val="SingleSpacing"/>
        <w:rPr>
          <w:rFonts w:ascii="Arial" w:hAnsi="Arial" w:cs="Arial"/>
          <w:sz w:val="22"/>
          <w:szCs w:val="22"/>
        </w:rPr>
      </w:pPr>
    </w:p>
    <w:p w:rsidR="00365AF4" w:rsidRPr="00EE24C4" w:rsidRDefault="00365AF4" w:rsidP="00365AF4">
      <w:pPr>
        <w:pStyle w:val="SingleSpacing"/>
        <w:rPr>
          <w:rFonts w:ascii="Arial" w:hAnsi="Arial" w:cs="Arial"/>
          <w:sz w:val="22"/>
          <w:szCs w:val="22"/>
        </w:rPr>
      </w:pPr>
    </w:p>
    <w:p w:rsidR="0042287B" w:rsidRPr="00EE24C4" w:rsidRDefault="0042287B" w:rsidP="00365AF4">
      <w:pPr>
        <w:pStyle w:val="SingleSpacing"/>
        <w:rPr>
          <w:rFonts w:ascii="Arial" w:hAnsi="Arial" w:cs="Arial"/>
          <w:sz w:val="22"/>
          <w:szCs w:val="22"/>
        </w:rPr>
      </w:pPr>
    </w:p>
    <w:p w:rsidR="00365AF4" w:rsidRPr="00EE24C4" w:rsidRDefault="00365AF4" w:rsidP="00365AF4">
      <w:pPr>
        <w:pStyle w:val="SingleSpacing"/>
        <w:rPr>
          <w:rFonts w:ascii="Arial" w:hAnsi="Arial" w:cs="Arial"/>
          <w:sz w:val="22"/>
          <w:szCs w:val="22"/>
        </w:rPr>
      </w:pPr>
    </w:p>
    <w:p w:rsidR="007C459D" w:rsidRPr="00EE24C4" w:rsidRDefault="007C459D" w:rsidP="00365AF4">
      <w:pPr>
        <w:pStyle w:val="SingleSpacing"/>
        <w:rPr>
          <w:rFonts w:ascii="Arial" w:hAnsi="Arial" w:cs="Arial"/>
          <w:sz w:val="22"/>
          <w:szCs w:val="22"/>
        </w:rPr>
      </w:pPr>
    </w:p>
    <w:p w:rsidR="00365AF4" w:rsidRPr="00EE24C4" w:rsidRDefault="00365AF4" w:rsidP="00365AF4">
      <w:pPr>
        <w:pStyle w:val="SingleSpacing"/>
        <w:rPr>
          <w:rFonts w:ascii="Arial" w:hAnsi="Arial" w:cs="Arial"/>
          <w:sz w:val="22"/>
          <w:szCs w:val="22"/>
        </w:rPr>
      </w:pPr>
    </w:p>
    <w:p w:rsidR="0044442E" w:rsidRPr="00EE24C4" w:rsidRDefault="0044442E" w:rsidP="00365AF4">
      <w:pPr>
        <w:pStyle w:val="SingleSpacing"/>
        <w:rPr>
          <w:rFonts w:ascii="Arial" w:hAnsi="Arial" w:cs="Arial"/>
          <w:sz w:val="22"/>
          <w:szCs w:val="22"/>
        </w:rPr>
      </w:pPr>
    </w:p>
    <w:p w:rsidR="0044442E" w:rsidRPr="00EE24C4" w:rsidRDefault="0044442E" w:rsidP="00365AF4">
      <w:pPr>
        <w:pStyle w:val="SingleSpacing"/>
        <w:rPr>
          <w:rFonts w:ascii="Arial" w:hAnsi="Arial" w:cs="Arial"/>
          <w:sz w:val="22"/>
          <w:szCs w:val="22"/>
        </w:rPr>
      </w:pPr>
    </w:p>
    <w:p w:rsidR="0044442E" w:rsidRPr="00EE24C4" w:rsidRDefault="0044442E" w:rsidP="00365AF4">
      <w:pPr>
        <w:pStyle w:val="SingleSpacing"/>
        <w:rPr>
          <w:rFonts w:ascii="Arial" w:hAnsi="Arial" w:cs="Arial"/>
          <w:sz w:val="22"/>
          <w:szCs w:val="22"/>
        </w:rPr>
      </w:pPr>
    </w:p>
    <w:p w:rsidR="0044442E" w:rsidRPr="00EE24C4" w:rsidRDefault="0044442E" w:rsidP="00365AF4">
      <w:pPr>
        <w:pStyle w:val="SingleSpacing"/>
        <w:rPr>
          <w:rFonts w:ascii="Arial" w:hAnsi="Arial" w:cs="Arial"/>
          <w:sz w:val="22"/>
          <w:szCs w:val="22"/>
        </w:rPr>
      </w:pPr>
    </w:p>
    <w:bookmarkStart w:id="4" w:name="OLE_LINK1"/>
    <w:bookmarkStart w:id="5" w:name="OLE_LINK2"/>
    <w:p w:rsidR="0044442E" w:rsidRPr="00EE24C4" w:rsidRDefault="0044442E" w:rsidP="00BE09EB">
      <w:pPr>
        <w:jc w:val="center"/>
        <w:outlineLvl w:val="0"/>
        <w:rPr>
          <w:rFonts w:ascii="Arial" w:hAnsi="Arial" w:cs="Arial"/>
          <w:b/>
          <w:bCs/>
          <w:sz w:val="22"/>
          <w:szCs w:val="22"/>
        </w:rPr>
      </w:pPr>
      <w:r w:rsidRPr="00EE24C4">
        <w:rPr>
          <w:rFonts w:ascii="Arial" w:hAnsi="Arial" w:cs="Arial"/>
          <w:sz w:val="22"/>
          <w:szCs w:val="22"/>
          <w:lang w:val="en-CA"/>
        </w:rPr>
        <w:fldChar w:fldCharType="begin"/>
      </w:r>
      <w:r w:rsidRPr="00EE24C4">
        <w:rPr>
          <w:rFonts w:ascii="Arial" w:hAnsi="Arial" w:cs="Arial"/>
          <w:sz w:val="22"/>
          <w:szCs w:val="22"/>
          <w:lang w:val="en-CA"/>
        </w:rPr>
        <w:instrText xml:space="preserve"> SEQ CHAPTER \h \r 1</w:instrText>
      </w:r>
      <w:r w:rsidRPr="00EE24C4">
        <w:rPr>
          <w:rFonts w:ascii="Arial" w:hAnsi="Arial" w:cs="Arial"/>
          <w:sz w:val="22"/>
          <w:szCs w:val="22"/>
          <w:lang w:val="en-CA"/>
        </w:rPr>
        <w:fldChar w:fldCharType="end"/>
      </w:r>
      <w:r w:rsidRPr="00EE24C4">
        <w:rPr>
          <w:rFonts w:ascii="Arial" w:hAnsi="Arial" w:cs="Arial"/>
          <w:b/>
          <w:bCs/>
          <w:sz w:val="22"/>
          <w:szCs w:val="22"/>
        </w:rPr>
        <w:t>UNITED STATES BANKRUPTCY COURT</w:t>
      </w:r>
    </w:p>
    <w:p w:rsidR="0044442E" w:rsidRPr="00EE24C4" w:rsidRDefault="0044442E" w:rsidP="0044442E">
      <w:pPr>
        <w:pStyle w:val="SingleSpacing"/>
        <w:jc w:val="center"/>
        <w:rPr>
          <w:rFonts w:ascii="Arial" w:hAnsi="Arial" w:cs="Arial"/>
          <w:b/>
          <w:bCs/>
          <w:sz w:val="22"/>
          <w:szCs w:val="22"/>
        </w:rPr>
      </w:pPr>
    </w:p>
    <w:p w:rsidR="0044442E" w:rsidRPr="00EE24C4" w:rsidRDefault="0044442E" w:rsidP="00BE09EB">
      <w:pPr>
        <w:pStyle w:val="SingleSpacing"/>
        <w:jc w:val="center"/>
        <w:outlineLvl w:val="0"/>
        <w:rPr>
          <w:rFonts w:ascii="Arial" w:hAnsi="Arial" w:cs="Arial"/>
          <w:b/>
          <w:bCs/>
          <w:sz w:val="22"/>
          <w:szCs w:val="22"/>
        </w:rPr>
      </w:pPr>
      <w:r w:rsidRPr="00EE24C4">
        <w:rPr>
          <w:rFonts w:ascii="Arial" w:hAnsi="Arial" w:cs="Arial"/>
          <w:b/>
          <w:bCs/>
          <w:sz w:val="22"/>
          <w:szCs w:val="22"/>
        </w:rPr>
        <w:t xml:space="preserve">CENTRAL DISTRICT OF </w:t>
      </w:r>
      <w:smartTag w:uri="urn:schemas-microsoft-com:office:smarttags" w:element="State">
        <w:smartTag w:uri="urn:schemas-microsoft-com:office:smarttags" w:element="place">
          <w:r w:rsidRPr="00EE24C4">
            <w:rPr>
              <w:rFonts w:ascii="Arial" w:hAnsi="Arial" w:cs="Arial"/>
              <w:b/>
              <w:bCs/>
              <w:sz w:val="22"/>
              <w:szCs w:val="22"/>
            </w:rPr>
            <w:t>CALIFORNIA</w:t>
          </w:r>
        </w:smartTag>
      </w:smartTag>
    </w:p>
    <w:p w:rsidR="0044442E" w:rsidRPr="00EE24C4" w:rsidRDefault="0044442E" w:rsidP="0044442E">
      <w:pPr>
        <w:pStyle w:val="SingleSpacing"/>
        <w:jc w:val="center"/>
        <w:rPr>
          <w:rFonts w:ascii="Arial" w:hAnsi="Arial" w:cs="Arial"/>
          <w:b/>
          <w:bCs/>
          <w:sz w:val="22"/>
          <w:szCs w:val="22"/>
        </w:rPr>
      </w:pPr>
    </w:p>
    <w:p w:rsidR="00712125" w:rsidRPr="00EE24C4" w:rsidRDefault="00712125" w:rsidP="00365AF4">
      <w:pPr>
        <w:pStyle w:val="SingleSpacing"/>
        <w:rPr>
          <w:rFonts w:ascii="Arial" w:hAnsi="Arial" w:cs="Arial"/>
          <w:sz w:val="22"/>
          <w:szCs w:val="22"/>
        </w:rPr>
      </w:pPr>
    </w:p>
    <w:tbl>
      <w:tblPr>
        <w:tblW w:w="9890" w:type="dxa"/>
        <w:tblLayout w:type="fixed"/>
        <w:tblCellMar>
          <w:left w:w="43" w:type="dxa"/>
          <w:right w:w="0" w:type="dxa"/>
        </w:tblCellMar>
        <w:tblLook w:val="0000" w:firstRow="0" w:lastRow="0" w:firstColumn="0" w:lastColumn="0" w:noHBand="0" w:noVBand="0"/>
      </w:tblPr>
      <w:tblGrid>
        <w:gridCol w:w="4644"/>
        <w:gridCol w:w="5246"/>
      </w:tblGrid>
      <w:tr w:rsidR="00712125" w:rsidRPr="00EE24C4" w:rsidTr="00461990">
        <w:trPr>
          <w:trHeight w:val="2374"/>
        </w:trPr>
        <w:tc>
          <w:tcPr>
            <w:tcW w:w="4644" w:type="dxa"/>
            <w:tcBorders>
              <w:bottom w:val="single" w:sz="4" w:space="0" w:color="auto"/>
              <w:right w:val="single" w:sz="4" w:space="0" w:color="auto"/>
            </w:tcBorders>
            <w:shd w:val="clear" w:color="auto" w:fill="auto"/>
          </w:tcPr>
          <w:p w:rsidR="0044442E" w:rsidRPr="00EE24C4" w:rsidRDefault="0044442E" w:rsidP="0044442E">
            <w:pPr>
              <w:pStyle w:val="SingleSpacing"/>
              <w:rPr>
                <w:rFonts w:ascii="Arial" w:hAnsi="Arial" w:cs="Arial"/>
                <w:sz w:val="22"/>
                <w:szCs w:val="22"/>
              </w:rPr>
            </w:pPr>
            <w:bookmarkStart w:id="6" w:name="Parties"/>
            <w:bookmarkEnd w:id="6"/>
            <w:r w:rsidRPr="00EE24C4">
              <w:rPr>
                <w:rFonts w:ascii="Arial" w:hAnsi="Arial" w:cs="Arial"/>
                <w:sz w:val="22"/>
                <w:szCs w:val="22"/>
              </w:rPr>
              <w:t>In re</w:t>
            </w:r>
          </w:p>
          <w:p w:rsidR="0044442E" w:rsidRPr="00EE24C4" w:rsidRDefault="0044442E" w:rsidP="0044442E">
            <w:pPr>
              <w:pStyle w:val="SingleSpacing"/>
              <w:rPr>
                <w:rFonts w:ascii="Arial" w:hAnsi="Arial" w:cs="Arial"/>
                <w:sz w:val="22"/>
                <w:szCs w:val="22"/>
              </w:rPr>
            </w:pPr>
          </w:p>
          <w:p w:rsidR="00365AF4" w:rsidRPr="00EE24C4" w:rsidRDefault="00DB0A24" w:rsidP="0044442E">
            <w:pPr>
              <w:pStyle w:val="SingleSpacing"/>
              <w:rPr>
                <w:rFonts w:ascii="Arial" w:hAnsi="Arial" w:cs="Arial"/>
                <w:sz w:val="22"/>
                <w:szCs w:val="22"/>
              </w:rPr>
            </w:pPr>
            <w:r w:rsidRPr="00EE24C4">
              <w:rPr>
                <w:rFonts w:ascii="Arial" w:hAnsi="Arial" w:cs="Arial"/>
                <w:sz w:val="22"/>
                <w:szCs w:val="22"/>
              </w:rPr>
              <w:t>________________________</w:t>
            </w:r>
            <w:r w:rsidR="001A16DE" w:rsidRPr="00EE24C4">
              <w:rPr>
                <w:rFonts w:ascii="Arial" w:hAnsi="Arial" w:cs="Arial"/>
                <w:sz w:val="22"/>
                <w:szCs w:val="22"/>
              </w:rPr>
              <w:t>,</w:t>
            </w:r>
          </w:p>
          <w:p w:rsidR="0044442E" w:rsidRPr="00EE24C4" w:rsidRDefault="00365AF4" w:rsidP="00712125">
            <w:pPr>
              <w:rPr>
                <w:rFonts w:ascii="Arial" w:hAnsi="Arial" w:cs="Arial"/>
                <w:sz w:val="22"/>
                <w:szCs w:val="22"/>
              </w:rPr>
            </w:pPr>
            <w:r w:rsidRPr="00EE24C4">
              <w:rPr>
                <w:rFonts w:ascii="Arial" w:hAnsi="Arial" w:cs="Arial"/>
                <w:sz w:val="22"/>
                <w:szCs w:val="22"/>
              </w:rPr>
              <w:tab/>
            </w:r>
            <w:r w:rsidRPr="00EE24C4">
              <w:rPr>
                <w:rFonts w:ascii="Arial" w:hAnsi="Arial" w:cs="Arial"/>
                <w:sz w:val="22"/>
                <w:szCs w:val="22"/>
              </w:rPr>
              <w:tab/>
            </w:r>
            <w:r w:rsidR="009324F2" w:rsidRPr="00EE24C4">
              <w:rPr>
                <w:rFonts w:ascii="Arial" w:hAnsi="Arial" w:cs="Arial"/>
                <w:sz w:val="22"/>
                <w:szCs w:val="22"/>
              </w:rPr>
              <w:t xml:space="preserve">                                    </w:t>
            </w:r>
            <w:r w:rsidR="0044442E" w:rsidRPr="00EE24C4">
              <w:rPr>
                <w:rFonts w:ascii="Arial" w:hAnsi="Arial" w:cs="Arial"/>
                <w:sz w:val="22"/>
                <w:szCs w:val="22"/>
              </w:rPr>
              <w:t>Debtor</w:t>
            </w:r>
            <w:r w:rsidR="009324F2" w:rsidRPr="00EE24C4">
              <w:rPr>
                <w:rFonts w:ascii="Arial" w:hAnsi="Arial" w:cs="Arial"/>
                <w:sz w:val="22"/>
                <w:szCs w:val="22"/>
              </w:rPr>
              <w:t>[s].</w:t>
            </w:r>
          </w:p>
        </w:tc>
        <w:tc>
          <w:tcPr>
            <w:tcW w:w="5246" w:type="dxa"/>
            <w:tcBorders>
              <w:left w:val="single" w:sz="4" w:space="0" w:color="auto"/>
            </w:tcBorders>
            <w:shd w:val="clear" w:color="auto" w:fill="auto"/>
          </w:tcPr>
          <w:p w:rsidR="00365AF4" w:rsidRPr="00EE24C4" w:rsidRDefault="00365AF4" w:rsidP="006860EF">
            <w:pPr>
              <w:pStyle w:val="SingleSpacing"/>
              <w:tabs>
                <w:tab w:val="left" w:pos="215"/>
                <w:tab w:val="left" w:pos="340"/>
              </w:tabs>
              <w:rPr>
                <w:rFonts w:ascii="Arial" w:hAnsi="Arial" w:cs="Arial"/>
                <w:sz w:val="22"/>
                <w:szCs w:val="22"/>
              </w:rPr>
            </w:pPr>
            <w:bookmarkStart w:id="7" w:name="CaseNumber"/>
            <w:bookmarkEnd w:id="7"/>
            <w:r w:rsidRPr="00EE24C4">
              <w:rPr>
                <w:rFonts w:ascii="Arial" w:hAnsi="Arial" w:cs="Arial"/>
                <w:sz w:val="22"/>
                <w:szCs w:val="22"/>
              </w:rPr>
              <w:t xml:space="preserve">Case No.: </w:t>
            </w:r>
            <w:r w:rsidR="00DB0A24" w:rsidRPr="00EE24C4">
              <w:rPr>
                <w:rFonts w:ascii="Arial" w:hAnsi="Arial" w:cs="Arial"/>
                <w:sz w:val="22"/>
                <w:szCs w:val="22"/>
              </w:rPr>
              <w:t>2</w:t>
            </w:r>
            <w:r w:rsidR="009071F3" w:rsidRPr="00EE24C4">
              <w:rPr>
                <w:rFonts w:ascii="Arial" w:hAnsi="Arial" w:cs="Arial"/>
                <w:sz w:val="22"/>
                <w:szCs w:val="22"/>
              </w:rPr>
              <w:t>:</w:t>
            </w:r>
            <w:r w:rsidR="00530981" w:rsidRPr="00EE24C4">
              <w:rPr>
                <w:rFonts w:ascii="Arial" w:hAnsi="Arial" w:cs="Arial"/>
                <w:sz w:val="22"/>
                <w:szCs w:val="22"/>
              </w:rPr>
              <w:t>__</w:t>
            </w:r>
            <w:r w:rsidR="00E736DE" w:rsidRPr="00EE24C4">
              <w:rPr>
                <w:rFonts w:ascii="Arial" w:hAnsi="Arial" w:cs="Arial"/>
                <w:sz w:val="22"/>
                <w:szCs w:val="22"/>
              </w:rPr>
              <w:t>-</w:t>
            </w:r>
            <w:r w:rsidR="009071F3" w:rsidRPr="00EE24C4">
              <w:rPr>
                <w:rFonts w:ascii="Arial" w:hAnsi="Arial" w:cs="Arial"/>
                <w:sz w:val="22"/>
                <w:szCs w:val="22"/>
              </w:rPr>
              <w:t>bk-</w:t>
            </w:r>
            <w:r w:rsidR="006B6EF4" w:rsidRPr="00EE24C4">
              <w:rPr>
                <w:rFonts w:ascii="Arial" w:hAnsi="Arial" w:cs="Arial"/>
                <w:sz w:val="22"/>
                <w:szCs w:val="22"/>
              </w:rPr>
              <w:t>_____</w:t>
            </w:r>
            <w:r w:rsidR="009071F3" w:rsidRPr="00EE24C4">
              <w:rPr>
                <w:rFonts w:ascii="Arial" w:hAnsi="Arial" w:cs="Arial"/>
                <w:sz w:val="22"/>
                <w:szCs w:val="22"/>
              </w:rPr>
              <w:t>-</w:t>
            </w:r>
            <w:r w:rsidR="006B6EF4" w:rsidRPr="00EE24C4">
              <w:rPr>
                <w:rFonts w:ascii="Arial" w:hAnsi="Arial" w:cs="Arial"/>
                <w:sz w:val="22"/>
                <w:szCs w:val="22"/>
              </w:rPr>
              <w:t>NB</w:t>
            </w:r>
          </w:p>
          <w:p w:rsidR="00E736DE" w:rsidRPr="00EE24C4" w:rsidRDefault="00E736DE" w:rsidP="006860EF">
            <w:pPr>
              <w:pStyle w:val="SingleSpacing"/>
              <w:tabs>
                <w:tab w:val="left" w:pos="215"/>
                <w:tab w:val="left" w:pos="340"/>
              </w:tabs>
              <w:rPr>
                <w:rFonts w:ascii="Arial" w:hAnsi="Arial" w:cs="Arial"/>
                <w:sz w:val="22"/>
                <w:szCs w:val="22"/>
              </w:rPr>
            </w:pPr>
          </w:p>
          <w:p w:rsidR="00E736DE" w:rsidRPr="00EE24C4" w:rsidRDefault="0044442E" w:rsidP="006860EF">
            <w:pPr>
              <w:pStyle w:val="SingleSpacing"/>
              <w:tabs>
                <w:tab w:val="left" w:pos="215"/>
                <w:tab w:val="left" w:pos="340"/>
              </w:tabs>
              <w:rPr>
                <w:rFonts w:ascii="Arial" w:hAnsi="Arial" w:cs="Arial"/>
                <w:sz w:val="22"/>
                <w:szCs w:val="22"/>
              </w:rPr>
            </w:pPr>
            <w:r w:rsidRPr="00EE24C4">
              <w:rPr>
                <w:rFonts w:ascii="Arial" w:hAnsi="Arial" w:cs="Arial"/>
                <w:sz w:val="22"/>
                <w:szCs w:val="22"/>
              </w:rPr>
              <w:t xml:space="preserve">Chapter </w:t>
            </w:r>
            <w:r w:rsidR="009324F2" w:rsidRPr="00EE24C4">
              <w:rPr>
                <w:rFonts w:ascii="Arial" w:hAnsi="Arial" w:cs="Arial"/>
                <w:sz w:val="22"/>
                <w:szCs w:val="22"/>
              </w:rPr>
              <w:t>1</w:t>
            </w:r>
            <w:r w:rsidR="00BE7645" w:rsidRPr="00EE24C4">
              <w:rPr>
                <w:rFonts w:ascii="Arial" w:hAnsi="Arial" w:cs="Arial"/>
                <w:sz w:val="22"/>
                <w:szCs w:val="22"/>
              </w:rPr>
              <w:t>1</w:t>
            </w:r>
          </w:p>
          <w:p w:rsidR="00E736DE" w:rsidRPr="00EE24C4" w:rsidRDefault="00E736DE" w:rsidP="006860EF">
            <w:pPr>
              <w:pStyle w:val="SingleSpacing"/>
              <w:tabs>
                <w:tab w:val="left" w:pos="215"/>
                <w:tab w:val="left" w:pos="340"/>
              </w:tabs>
              <w:rPr>
                <w:rFonts w:ascii="Arial" w:hAnsi="Arial" w:cs="Arial"/>
                <w:sz w:val="22"/>
                <w:szCs w:val="22"/>
              </w:rPr>
            </w:pPr>
          </w:p>
          <w:p w:rsidR="006860EF" w:rsidRPr="00EE24C4" w:rsidRDefault="001747D1" w:rsidP="00BE7645">
            <w:pPr>
              <w:pStyle w:val="SingleSpacing"/>
              <w:tabs>
                <w:tab w:val="left" w:pos="215"/>
                <w:tab w:val="left" w:pos="258"/>
              </w:tabs>
              <w:rPr>
                <w:rFonts w:ascii="Arial" w:hAnsi="Arial" w:cs="Arial"/>
                <w:b/>
                <w:caps/>
                <w:sz w:val="22"/>
                <w:szCs w:val="22"/>
              </w:rPr>
            </w:pPr>
            <w:r w:rsidRPr="00EE24C4">
              <w:rPr>
                <w:rFonts w:ascii="Arial" w:hAnsi="Arial" w:cs="Arial"/>
                <w:b/>
                <w:caps/>
                <w:sz w:val="22"/>
                <w:szCs w:val="22"/>
                <w:lang w:val="en-CA"/>
              </w:rPr>
              <w:t xml:space="preserve">Case Status </w:t>
            </w:r>
            <w:r w:rsidR="005232E7" w:rsidRPr="00EE24C4">
              <w:rPr>
                <w:rFonts w:ascii="Arial" w:hAnsi="Arial" w:cs="Arial"/>
                <w:b/>
                <w:caps/>
                <w:sz w:val="22"/>
                <w:szCs w:val="22"/>
                <w:lang w:val="en-CA"/>
              </w:rPr>
              <w:t>Report</w:t>
            </w:r>
            <w:r w:rsidR="00BE7645" w:rsidRPr="00EE24C4">
              <w:rPr>
                <w:rFonts w:ascii="Arial" w:hAnsi="Arial" w:cs="Arial"/>
                <w:b/>
                <w:caps/>
                <w:sz w:val="22"/>
                <w:szCs w:val="22"/>
              </w:rPr>
              <w:t xml:space="preserve"> </w:t>
            </w:r>
            <w:r w:rsidR="00C30E71" w:rsidRPr="00EE24C4">
              <w:rPr>
                <w:rFonts w:ascii="Arial" w:hAnsi="Arial" w:cs="Arial"/>
                <w:b/>
                <w:caps/>
                <w:sz w:val="22"/>
                <w:szCs w:val="22"/>
              </w:rPr>
              <w:t xml:space="preserve"> </w:t>
            </w:r>
          </w:p>
          <w:p w:rsidR="008942CE" w:rsidRPr="00EE24C4" w:rsidRDefault="008942CE" w:rsidP="006860EF">
            <w:pPr>
              <w:pStyle w:val="SingleSpacing"/>
              <w:tabs>
                <w:tab w:val="left" w:pos="215"/>
                <w:tab w:val="left" w:pos="258"/>
              </w:tabs>
              <w:rPr>
                <w:rFonts w:ascii="Arial" w:hAnsi="Arial" w:cs="Arial"/>
                <w:b/>
                <w:sz w:val="22"/>
                <w:szCs w:val="22"/>
              </w:rPr>
            </w:pPr>
          </w:p>
          <w:p w:rsidR="00BE7645" w:rsidRPr="00EE24C4" w:rsidRDefault="00BE7645" w:rsidP="00BE7645">
            <w:pPr>
              <w:pStyle w:val="SingleSpacing"/>
              <w:tabs>
                <w:tab w:val="left" w:pos="215"/>
                <w:tab w:val="left" w:pos="258"/>
              </w:tabs>
              <w:rPr>
                <w:rFonts w:ascii="Arial" w:hAnsi="Arial" w:cs="Arial"/>
                <w:sz w:val="22"/>
                <w:szCs w:val="22"/>
              </w:rPr>
            </w:pPr>
            <w:r w:rsidRPr="00EE24C4">
              <w:rPr>
                <w:rFonts w:ascii="Arial" w:hAnsi="Arial" w:cs="Arial"/>
                <w:sz w:val="22"/>
                <w:szCs w:val="22"/>
              </w:rPr>
              <w:t xml:space="preserve">Date:  </w:t>
            </w:r>
            <w:r w:rsidR="006B6EF4" w:rsidRPr="00EE24C4">
              <w:rPr>
                <w:rFonts w:ascii="Arial" w:hAnsi="Arial" w:cs="Arial"/>
                <w:sz w:val="22"/>
                <w:szCs w:val="22"/>
              </w:rPr>
              <w:t>________________</w:t>
            </w:r>
          </w:p>
          <w:p w:rsidR="00BE7645" w:rsidRPr="00EE24C4" w:rsidRDefault="001A16DE" w:rsidP="00BE7645">
            <w:pPr>
              <w:pStyle w:val="SingleSpacing"/>
              <w:tabs>
                <w:tab w:val="left" w:pos="215"/>
                <w:tab w:val="left" w:pos="258"/>
              </w:tabs>
              <w:rPr>
                <w:rFonts w:ascii="Arial" w:hAnsi="Arial" w:cs="Arial"/>
                <w:sz w:val="22"/>
                <w:szCs w:val="22"/>
              </w:rPr>
            </w:pPr>
            <w:r w:rsidRPr="00EE24C4">
              <w:rPr>
                <w:rFonts w:ascii="Arial" w:hAnsi="Arial" w:cs="Arial"/>
                <w:sz w:val="22"/>
                <w:szCs w:val="22"/>
              </w:rPr>
              <w:t>Time: 1</w:t>
            </w:r>
            <w:r w:rsidR="006B6EF4" w:rsidRPr="00EE24C4">
              <w:rPr>
                <w:rFonts w:ascii="Arial" w:hAnsi="Arial" w:cs="Arial"/>
                <w:sz w:val="22"/>
                <w:szCs w:val="22"/>
              </w:rPr>
              <w:t>1</w:t>
            </w:r>
            <w:r w:rsidRPr="00EE24C4">
              <w:rPr>
                <w:rFonts w:ascii="Arial" w:hAnsi="Arial" w:cs="Arial"/>
                <w:sz w:val="22"/>
                <w:szCs w:val="22"/>
              </w:rPr>
              <w:t>:</w:t>
            </w:r>
            <w:r w:rsidR="006B6EF4" w:rsidRPr="00EE24C4">
              <w:rPr>
                <w:rFonts w:ascii="Arial" w:hAnsi="Arial" w:cs="Arial"/>
                <w:sz w:val="22"/>
                <w:szCs w:val="22"/>
              </w:rPr>
              <w:t>0</w:t>
            </w:r>
            <w:r w:rsidR="00BE7645" w:rsidRPr="00EE24C4">
              <w:rPr>
                <w:rFonts w:ascii="Arial" w:hAnsi="Arial" w:cs="Arial"/>
                <w:sz w:val="22"/>
                <w:szCs w:val="22"/>
              </w:rPr>
              <w:t xml:space="preserve">0 </w:t>
            </w:r>
            <w:r w:rsidR="006B6EF4" w:rsidRPr="00EE24C4">
              <w:rPr>
                <w:rFonts w:ascii="Arial" w:hAnsi="Arial" w:cs="Arial"/>
                <w:sz w:val="22"/>
                <w:szCs w:val="22"/>
              </w:rPr>
              <w:t>a</w:t>
            </w:r>
            <w:r w:rsidR="00BE7645" w:rsidRPr="00EE24C4">
              <w:rPr>
                <w:rFonts w:ascii="Arial" w:hAnsi="Arial" w:cs="Arial"/>
                <w:sz w:val="22"/>
                <w:szCs w:val="22"/>
              </w:rPr>
              <w:t>.m.</w:t>
            </w:r>
          </w:p>
          <w:p w:rsidR="00BE7645" w:rsidRPr="00EE24C4" w:rsidRDefault="00BE7645" w:rsidP="00BE7645">
            <w:pPr>
              <w:pStyle w:val="SingleSpacing"/>
              <w:tabs>
                <w:tab w:val="left" w:pos="215"/>
                <w:tab w:val="left" w:pos="258"/>
              </w:tabs>
              <w:rPr>
                <w:rFonts w:ascii="Arial" w:hAnsi="Arial" w:cs="Arial"/>
                <w:sz w:val="22"/>
                <w:szCs w:val="22"/>
              </w:rPr>
            </w:pPr>
            <w:r w:rsidRPr="00EE24C4">
              <w:rPr>
                <w:rFonts w:ascii="Arial" w:hAnsi="Arial" w:cs="Arial"/>
                <w:sz w:val="22"/>
                <w:szCs w:val="22"/>
              </w:rPr>
              <w:t xml:space="preserve">Place: Courtroom </w:t>
            </w:r>
            <w:r w:rsidR="006B6EF4" w:rsidRPr="00EE24C4">
              <w:rPr>
                <w:rFonts w:ascii="Arial" w:hAnsi="Arial" w:cs="Arial"/>
                <w:sz w:val="22"/>
                <w:szCs w:val="22"/>
              </w:rPr>
              <w:t>1545</w:t>
            </w:r>
          </w:p>
          <w:p w:rsidR="00BE7645" w:rsidRPr="00EE24C4" w:rsidRDefault="00BE7645" w:rsidP="00BE7645">
            <w:pPr>
              <w:pStyle w:val="SingleSpacing"/>
              <w:tabs>
                <w:tab w:val="left" w:pos="215"/>
                <w:tab w:val="left" w:pos="258"/>
              </w:tabs>
              <w:rPr>
                <w:rFonts w:ascii="Arial" w:hAnsi="Arial" w:cs="Arial"/>
                <w:sz w:val="22"/>
                <w:szCs w:val="22"/>
              </w:rPr>
            </w:pPr>
            <w:r w:rsidRPr="00EE24C4">
              <w:rPr>
                <w:rFonts w:ascii="Arial" w:hAnsi="Arial" w:cs="Arial"/>
                <w:sz w:val="22"/>
                <w:szCs w:val="22"/>
              </w:rPr>
              <w:t xml:space="preserve">          </w:t>
            </w:r>
            <w:r w:rsidR="006B6EF4" w:rsidRPr="00EE24C4">
              <w:rPr>
                <w:rFonts w:ascii="Arial" w:hAnsi="Arial" w:cs="Arial"/>
                <w:sz w:val="22"/>
                <w:szCs w:val="22"/>
              </w:rPr>
              <w:t xml:space="preserve">  </w:t>
            </w:r>
            <w:smartTag w:uri="urn:schemas-microsoft-com:office:smarttags" w:element="Street">
              <w:smartTag w:uri="urn:schemas-microsoft-com:office:smarttags" w:element="address">
                <w:r w:rsidR="006B6EF4" w:rsidRPr="00EE24C4">
                  <w:rPr>
                    <w:rFonts w:ascii="Arial" w:hAnsi="Arial" w:cs="Arial"/>
                    <w:sz w:val="22"/>
                    <w:szCs w:val="22"/>
                  </w:rPr>
                  <w:t>255 E. Temple Street</w:t>
                </w:r>
              </w:smartTag>
            </w:smartTag>
            <w:r w:rsidR="006B6EF4" w:rsidRPr="00EE24C4">
              <w:rPr>
                <w:rFonts w:ascii="Arial" w:hAnsi="Arial" w:cs="Arial"/>
                <w:sz w:val="22"/>
                <w:szCs w:val="22"/>
              </w:rPr>
              <w:t xml:space="preserve"> </w:t>
            </w:r>
          </w:p>
          <w:p w:rsidR="008942CE" w:rsidRPr="00EE24C4" w:rsidRDefault="00BE7645" w:rsidP="00BE7645">
            <w:pPr>
              <w:pStyle w:val="SingleSpacing"/>
              <w:tabs>
                <w:tab w:val="left" w:pos="215"/>
                <w:tab w:val="left" w:pos="258"/>
              </w:tabs>
              <w:rPr>
                <w:rFonts w:ascii="Arial" w:hAnsi="Arial" w:cs="Arial"/>
                <w:sz w:val="22"/>
                <w:szCs w:val="22"/>
              </w:rPr>
            </w:pPr>
            <w:r w:rsidRPr="00EE24C4">
              <w:rPr>
                <w:rFonts w:ascii="Arial" w:hAnsi="Arial" w:cs="Arial"/>
                <w:sz w:val="22"/>
                <w:szCs w:val="22"/>
              </w:rPr>
              <w:t xml:space="preserve">          </w:t>
            </w:r>
            <w:r w:rsidR="006B6EF4" w:rsidRPr="00EE24C4">
              <w:rPr>
                <w:rFonts w:ascii="Arial" w:hAnsi="Arial" w:cs="Arial"/>
                <w:sz w:val="22"/>
                <w:szCs w:val="22"/>
              </w:rPr>
              <w:t xml:space="preserve">  </w:t>
            </w:r>
            <w:smartTag w:uri="urn:schemas-microsoft-com:office:smarttags" w:element="place">
              <w:smartTag w:uri="urn:schemas-microsoft-com:office:smarttags" w:element="City">
                <w:r w:rsidR="006B6EF4" w:rsidRPr="00EE24C4">
                  <w:rPr>
                    <w:rFonts w:ascii="Arial" w:hAnsi="Arial" w:cs="Arial"/>
                    <w:sz w:val="22"/>
                    <w:szCs w:val="22"/>
                  </w:rPr>
                  <w:t>Los Angeles</w:t>
                </w:r>
              </w:smartTag>
              <w:r w:rsidR="006B6EF4" w:rsidRPr="00EE24C4">
                <w:rPr>
                  <w:rFonts w:ascii="Arial" w:hAnsi="Arial" w:cs="Arial"/>
                  <w:sz w:val="22"/>
                  <w:szCs w:val="22"/>
                </w:rPr>
                <w:t xml:space="preserve">, </w:t>
              </w:r>
              <w:smartTag w:uri="urn:schemas-microsoft-com:office:smarttags" w:element="State">
                <w:r w:rsidR="006B6EF4" w:rsidRPr="00EE24C4">
                  <w:rPr>
                    <w:rFonts w:ascii="Arial" w:hAnsi="Arial" w:cs="Arial"/>
                    <w:sz w:val="22"/>
                    <w:szCs w:val="22"/>
                  </w:rPr>
                  <w:t>CA</w:t>
                </w:r>
              </w:smartTag>
              <w:r w:rsidR="006B6EF4" w:rsidRPr="00EE24C4">
                <w:rPr>
                  <w:rFonts w:ascii="Arial" w:hAnsi="Arial" w:cs="Arial"/>
                  <w:sz w:val="22"/>
                  <w:szCs w:val="22"/>
                </w:rPr>
                <w:t xml:space="preserve"> </w:t>
              </w:r>
              <w:smartTag w:uri="urn:schemas-microsoft-com:office:smarttags" w:element="PostalCode">
                <w:r w:rsidR="006B6EF4" w:rsidRPr="00EE24C4">
                  <w:rPr>
                    <w:rFonts w:ascii="Arial" w:hAnsi="Arial" w:cs="Arial"/>
                    <w:sz w:val="22"/>
                    <w:szCs w:val="22"/>
                  </w:rPr>
                  <w:t>90012</w:t>
                </w:r>
              </w:smartTag>
            </w:smartTag>
          </w:p>
          <w:p w:rsidR="00712125" w:rsidRPr="00EE24C4" w:rsidRDefault="00712125" w:rsidP="006671D1">
            <w:pPr>
              <w:pStyle w:val="SingleSpacing"/>
              <w:tabs>
                <w:tab w:val="left" w:pos="215"/>
                <w:tab w:val="left" w:pos="340"/>
                <w:tab w:val="left" w:pos="1161"/>
              </w:tabs>
              <w:rPr>
                <w:rFonts w:ascii="Arial" w:hAnsi="Arial" w:cs="Arial"/>
                <w:sz w:val="22"/>
                <w:szCs w:val="22"/>
              </w:rPr>
            </w:pPr>
          </w:p>
        </w:tc>
      </w:tr>
    </w:tbl>
    <w:bookmarkEnd w:id="4"/>
    <w:bookmarkEnd w:id="5"/>
    <w:p w:rsidR="004D6971" w:rsidRDefault="00C00563" w:rsidP="007D039C">
      <w:pPr>
        <w:ind w:firstLine="720"/>
        <w:rPr>
          <w:rFonts w:ascii="Arial" w:hAnsi="Arial" w:cs="Arial"/>
          <w:sz w:val="22"/>
          <w:szCs w:val="22"/>
          <w:lang w:val="en-CA"/>
        </w:rPr>
      </w:pPr>
      <w:proofErr w:type="gramStart"/>
      <w:r w:rsidRPr="00EE24C4">
        <w:rPr>
          <w:rFonts w:ascii="Arial" w:hAnsi="Arial" w:cs="Arial"/>
          <w:sz w:val="22"/>
          <w:szCs w:val="22"/>
          <w:u w:val="single"/>
          <w:lang w:val="en-CA"/>
        </w:rPr>
        <w:t>Instructions</w:t>
      </w:r>
      <w:r w:rsidR="00BB273F">
        <w:rPr>
          <w:rFonts w:ascii="Arial" w:hAnsi="Arial" w:cs="Arial"/>
          <w:sz w:val="22"/>
          <w:szCs w:val="22"/>
          <w:lang w:val="en-CA"/>
        </w:rPr>
        <w:t>.</w:t>
      </w:r>
      <w:proofErr w:type="gramEnd"/>
      <w:r w:rsidR="00BB273F">
        <w:rPr>
          <w:rFonts w:ascii="Arial" w:hAnsi="Arial" w:cs="Arial"/>
          <w:sz w:val="22"/>
          <w:szCs w:val="22"/>
          <w:lang w:val="en-CA"/>
        </w:rPr>
        <w:t xml:space="preserve">  T</w:t>
      </w:r>
      <w:r w:rsidR="004D6971">
        <w:rPr>
          <w:rFonts w:ascii="Arial" w:hAnsi="Arial" w:cs="Arial"/>
          <w:sz w:val="22"/>
          <w:szCs w:val="22"/>
          <w:lang w:val="en-CA"/>
        </w:rPr>
        <w:t>o the above-captioned debtor(s) (collectively, “Debtor”):</w:t>
      </w:r>
      <w:r w:rsidRPr="00EE24C4">
        <w:rPr>
          <w:rFonts w:ascii="Arial" w:hAnsi="Arial" w:cs="Arial"/>
          <w:sz w:val="22"/>
          <w:szCs w:val="22"/>
          <w:lang w:val="en-CA"/>
        </w:rPr>
        <w:t xml:space="preserve">  </w:t>
      </w:r>
    </w:p>
    <w:p w:rsidR="004D6971" w:rsidRPr="004D6971" w:rsidRDefault="00BB273F" w:rsidP="007D039C">
      <w:pPr>
        <w:ind w:firstLine="720"/>
        <w:rPr>
          <w:rFonts w:ascii="Arial" w:hAnsi="Arial" w:cs="Arial"/>
          <w:sz w:val="22"/>
          <w:szCs w:val="22"/>
          <w:lang w:val="en-CA"/>
        </w:rPr>
      </w:pPr>
      <w:r>
        <w:rPr>
          <w:rFonts w:ascii="Arial" w:hAnsi="Arial" w:cs="Arial"/>
          <w:sz w:val="22"/>
          <w:szCs w:val="22"/>
          <w:lang w:val="en-CA"/>
        </w:rPr>
        <w:t>(1</w:t>
      </w:r>
      <w:r w:rsidR="004D6971">
        <w:rPr>
          <w:rFonts w:ascii="Arial" w:hAnsi="Arial" w:cs="Arial"/>
          <w:sz w:val="22"/>
          <w:szCs w:val="22"/>
          <w:lang w:val="en-CA"/>
        </w:rPr>
        <w:t xml:space="preserve">) Keep your answers </w:t>
      </w:r>
      <w:r w:rsidR="004D6971" w:rsidRPr="004D6971">
        <w:rPr>
          <w:rFonts w:ascii="Arial" w:hAnsi="Arial" w:cs="Arial"/>
          <w:i/>
          <w:sz w:val="22"/>
          <w:szCs w:val="22"/>
          <w:lang w:val="en-CA"/>
        </w:rPr>
        <w:t>brief</w:t>
      </w:r>
      <w:r w:rsidR="004D6971">
        <w:rPr>
          <w:rFonts w:ascii="Arial" w:hAnsi="Arial" w:cs="Arial"/>
          <w:sz w:val="22"/>
          <w:szCs w:val="22"/>
          <w:lang w:val="en-CA"/>
        </w:rPr>
        <w:t xml:space="preserve"> but informative</w:t>
      </w:r>
      <w:r w:rsidR="000529F5">
        <w:rPr>
          <w:rFonts w:ascii="Arial" w:hAnsi="Arial" w:cs="Arial"/>
          <w:sz w:val="22"/>
          <w:szCs w:val="22"/>
          <w:lang w:val="en-CA"/>
        </w:rPr>
        <w:t xml:space="preserve"> (use continuation sheets if necessary, numbered to match this report)</w:t>
      </w:r>
      <w:r w:rsidR="004D6971">
        <w:rPr>
          <w:rFonts w:ascii="Arial" w:hAnsi="Arial" w:cs="Arial"/>
          <w:sz w:val="22"/>
          <w:szCs w:val="22"/>
          <w:lang w:val="en-CA"/>
        </w:rPr>
        <w:t xml:space="preserve">. </w:t>
      </w:r>
      <w:r w:rsidR="000529F5">
        <w:rPr>
          <w:rFonts w:ascii="Arial" w:hAnsi="Arial" w:cs="Arial"/>
          <w:sz w:val="22"/>
          <w:szCs w:val="22"/>
          <w:lang w:val="en-CA"/>
        </w:rPr>
        <w:t xml:space="preserve"> Use the latest version of this rep</w:t>
      </w:r>
      <w:r w:rsidR="00D16CE0">
        <w:rPr>
          <w:rFonts w:ascii="Arial" w:hAnsi="Arial" w:cs="Arial"/>
          <w:sz w:val="22"/>
          <w:szCs w:val="22"/>
          <w:lang w:val="en-CA"/>
        </w:rPr>
        <w:t xml:space="preserve">ort (this form was </w:t>
      </w:r>
      <w:r w:rsidR="00A80E09">
        <w:rPr>
          <w:rFonts w:ascii="Arial" w:hAnsi="Arial" w:cs="Arial"/>
          <w:sz w:val="22"/>
          <w:szCs w:val="22"/>
          <w:highlight w:val="yellow"/>
          <w:lang w:val="en-CA"/>
        </w:rPr>
        <w:t xml:space="preserve">revised </w:t>
      </w:r>
      <w:del w:id="8" w:author="Author" w:date="2015-03-19T18:58:00Z">
        <w:r w:rsidR="00712E91">
          <w:rPr>
            <w:rFonts w:ascii="Arial" w:hAnsi="Arial" w:cs="Arial"/>
            <w:sz w:val="22"/>
            <w:szCs w:val="22"/>
            <w:lang w:val="en-CA"/>
          </w:rPr>
          <w:delText>2/</w:delText>
        </w:r>
        <w:r w:rsidR="00CA49BA">
          <w:rPr>
            <w:rFonts w:ascii="Arial" w:hAnsi="Arial" w:cs="Arial"/>
            <w:sz w:val="22"/>
            <w:szCs w:val="22"/>
            <w:lang w:val="en-CA"/>
          </w:rPr>
          <w:delText>5</w:delText>
        </w:r>
        <w:r w:rsidR="009A44C9">
          <w:rPr>
            <w:rFonts w:ascii="Arial" w:hAnsi="Arial" w:cs="Arial"/>
            <w:sz w:val="22"/>
            <w:szCs w:val="22"/>
            <w:lang w:val="en-CA"/>
          </w:rPr>
          <w:delText>/13</w:delText>
        </w:r>
      </w:del>
      <w:ins w:id="9" w:author="Author" w:date="2015-03-19T18:58:00Z">
        <w:r w:rsidR="004866CE">
          <w:rPr>
            <w:rFonts w:ascii="Arial" w:hAnsi="Arial" w:cs="Arial"/>
            <w:sz w:val="22"/>
            <w:szCs w:val="22"/>
            <w:lang w:val="en-CA"/>
          </w:rPr>
          <w:t>3/19/15</w:t>
        </w:r>
      </w:ins>
      <w:r w:rsidR="000529F5">
        <w:rPr>
          <w:rFonts w:ascii="Arial" w:hAnsi="Arial" w:cs="Arial"/>
          <w:sz w:val="22"/>
          <w:szCs w:val="22"/>
          <w:lang w:val="en-CA"/>
        </w:rPr>
        <w:t>).</w:t>
      </w:r>
    </w:p>
    <w:p w:rsidR="004D6971" w:rsidRDefault="00BB273F" w:rsidP="007D039C">
      <w:pPr>
        <w:ind w:firstLine="720"/>
        <w:rPr>
          <w:rFonts w:ascii="Arial" w:hAnsi="Arial" w:cs="Arial"/>
          <w:sz w:val="22"/>
          <w:szCs w:val="22"/>
          <w:lang w:val="en-CA"/>
        </w:rPr>
      </w:pPr>
      <w:r>
        <w:rPr>
          <w:rFonts w:ascii="Arial" w:hAnsi="Arial" w:cs="Arial"/>
          <w:sz w:val="22"/>
          <w:szCs w:val="22"/>
          <w:lang w:val="en-CA"/>
        </w:rPr>
        <w:t>(2</w:t>
      </w:r>
      <w:r w:rsidR="004D6971">
        <w:rPr>
          <w:rFonts w:ascii="Arial" w:hAnsi="Arial" w:cs="Arial"/>
          <w:sz w:val="22"/>
          <w:szCs w:val="22"/>
          <w:lang w:val="en-CA"/>
        </w:rPr>
        <w:t>) </w:t>
      </w:r>
      <w:r w:rsidR="002D6472" w:rsidRPr="00EE24C4">
        <w:rPr>
          <w:rFonts w:ascii="Arial" w:hAnsi="Arial" w:cs="Arial"/>
          <w:i/>
          <w:sz w:val="22"/>
          <w:szCs w:val="22"/>
          <w:lang w:val="en-CA"/>
        </w:rPr>
        <w:t>Do not use this form</w:t>
      </w:r>
      <w:r w:rsidR="002D6472" w:rsidRPr="00EE24C4">
        <w:rPr>
          <w:rFonts w:ascii="Arial" w:hAnsi="Arial" w:cs="Arial"/>
          <w:sz w:val="22"/>
          <w:szCs w:val="22"/>
          <w:lang w:val="en-CA"/>
        </w:rPr>
        <w:t xml:space="preserve"> for </w:t>
      </w:r>
      <w:r w:rsidR="004D6971">
        <w:rPr>
          <w:rFonts w:ascii="Arial" w:hAnsi="Arial" w:cs="Arial"/>
          <w:sz w:val="22"/>
          <w:szCs w:val="22"/>
          <w:lang w:val="en-CA"/>
        </w:rPr>
        <w:t xml:space="preserve">later </w:t>
      </w:r>
      <w:r w:rsidR="009A2B13" w:rsidRPr="00EE24C4">
        <w:rPr>
          <w:rFonts w:ascii="Arial" w:hAnsi="Arial" w:cs="Arial"/>
          <w:sz w:val="22"/>
          <w:szCs w:val="22"/>
          <w:lang w:val="en-CA"/>
        </w:rPr>
        <w:t>status report</w:t>
      </w:r>
      <w:r w:rsidR="002D6472" w:rsidRPr="00EE24C4">
        <w:rPr>
          <w:rFonts w:ascii="Arial" w:hAnsi="Arial" w:cs="Arial"/>
          <w:sz w:val="22"/>
          <w:szCs w:val="22"/>
          <w:lang w:val="en-CA"/>
        </w:rPr>
        <w:t xml:space="preserve">s, which should include only </w:t>
      </w:r>
      <w:r w:rsidR="004D6971">
        <w:rPr>
          <w:rFonts w:ascii="Arial" w:hAnsi="Arial" w:cs="Arial"/>
          <w:sz w:val="22"/>
          <w:szCs w:val="22"/>
          <w:lang w:val="en-CA"/>
        </w:rPr>
        <w:t xml:space="preserve">short </w:t>
      </w:r>
      <w:r w:rsidR="00A02D7B" w:rsidRPr="00EE24C4">
        <w:rPr>
          <w:rFonts w:ascii="Arial" w:hAnsi="Arial" w:cs="Arial"/>
          <w:sz w:val="22"/>
          <w:szCs w:val="22"/>
          <w:lang w:val="en-CA"/>
        </w:rPr>
        <w:t>updates</w:t>
      </w:r>
      <w:r w:rsidR="007C6A5A" w:rsidRPr="00EE24C4">
        <w:rPr>
          <w:rFonts w:ascii="Arial" w:hAnsi="Arial" w:cs="Arial"/>
          <w:sz w:val="22"/>
          <w:szCs w:val="22"/>
          <w:lang w:val="en-CA"/>
        </w:rPr>
        <w:t>.</w:t>
      </w:r>
    </w:p>
    <w:p w:rsidR="004D6971" w:rsidRPr="00EE24C4" w:rsidRDefault="00BB273F" w:rsidP="007D039C">
      <w:pPr>
        <w:ind w:firstLine="720"/>
        <w:rPr>
          <w:rFonts w:ascii="Arial" w:hAnsi="Arial" w:cs="Arial"/>
          <w:sz w:val="22"/>
          <w:szCs w:val="22"/>
          <w:lang w:val="en-CA"/>
        </w:rPr>
      </w:pPr>
      <w:r>
        <w:rPr>
          <w:rFonts w:ascii="Arial" w:hAnsi="Arial" w:cs="Arial"/>
          <w:sz w:val="22"/>
          <w:szCs w:val="22"/>
          <w:lang w:val="en-CA"/>
        </w:rPr>
        <w:t>(3</w:t>
      </w:r>
      <w:r w:rsidR="004D6971">
        <w:rPr>
          <w:rFonts w:ascii="Arial" w:hAnsi="Arial" w:cs="Arial"/>
          <w:sz w:val="22"/>
          <w:szCs w:val="22"/>
          <w:lang w:val="en-CA"/>
        </w:rPr>
        <w:t>) </w:t>
      </w:r>
      <w:r>
        <w:rPr>
          <w:rFonts w:ascii="Arial" w:hAnsi="Arial" w:cs="Arial"/>
          <w:sz w:val="22"/>
          <w:szCs w:val="22"/>
          <w:lang w:val="en-CA"/>
        </w:rPr>
        <w:t xml:space="preserve">File </w:t>
      </w:r>
      <w:r w:rsidR="000529F5">
        <w:rPr>
          <w:rFonts w:ascii="Arial" w:hAnsi="Arial" w:cs="Arial"/>
          <w:sz w:val="22"/>
          <w:szCs w:val="22"/>
          <w:lang w:val="en-CA"/>
        </w:rPr>
        <w:t xml:space="preserve">and serve </w:t>
      </w:r>
      <w:r>
        <w:rPr>
          <w:rFonts w:ascii="Arial" w:hAnsi="Arial" w:cs="Arial"/>
          <w:sz w:val="22"/>
          <w:szCs w:val="22"/>
          <w:lang w:val="en-CA"/>
        </w:rPr>
        <w:t xml:space="preserve">this report </w:t>
      </w:r>
      <w:r w:rsidRPr="00BB273F">
        <w:rPr>
          <w:rFonts w:ascii="Arial" w:hAnsi="Arial" w:cs="Arial"/>
          <w:b/>
          <w:sz w:val="22"/>
          <w:szCs w:val="22"/>
          <w:lang w:val="en-CA"/>
        </w:rPr>
        <w:t>at l</w:t>
      </w:r>
      <w:r w:rsidR="00EC11FC">
        <w:rPr>
          <w:rFonts w:ascii="Arial" w:hAnsi="Arial" w:cs="Arial"/>
          <w:b/>
          <w:sz w:val="22"/>
          <w:szCs w:val="22"/>
          <w:lang w:val="en-CA"/>
        </w:rPr>
        <w:t xml:space="preserve">east </w:t>
      </w:r>
      <w:r w:rsidR="00CA49BA">
        <w:rPr>
          <w:rFonts w:ascii="Arial" w:hAnsi="Arial" w:cs="Arial"/>
          <w:b/>
          <w:sz w:val="22"/>
          <w:szCs w:val="22"/>
          <w:lang w:val="en-CA"/>
        </w:rPr>
        <w:t>fourteen (14</w:t>
      </w:r>
      <w:r w:rsidRPr="00BB273F">
        <w:rPr>
          <w:rFonts w:ascii="Arial" w:hAnsi="Arial" w:cs="Arial"/>
          <w:b/>
          <w:sz w:val="22"/>
          <w:szCs w:val="22"/>
          <w:lang w:val="en-CA"/>
        </w:rPr>
        <w:t>) days before the status conference</w:t>
      </w:r>
      <w:r>
        <w:rPr>
          <w:rFonts w:ascii="Arial" w:hAnsi="Arial" w:cs="Arial"/>
          <w:sz w:val="22"/>
          <w:szCs w:val="22"/>
          <w:lang w:val="en-CA"/>
        </w:rPr>
        <w:t xml:space="preserve"> listed above</w:t>
      </w:r>
      <w:r w:rsidR="00B12AF9">
        <w:rPr>
          <w:rFonts w:ascii="Arial" w:hAnsi="Arial" w:cs="Arial"/>
          <w:sz w:val="22"/>
          <w:szCs w:val="22"/>
          <w:lang w:val="en-CA"/>
        </w:rPr>
        <w:t>.  S</w:t>
      </w:r>
      <w:r w:rsidR="007C6A5A" w:rsidRPr="00EE24C4">
        <w:rPr>
          <w:rFonts w:ascii="Arial" w:hAnsi="Arial" w:cs="Arial"/>
          <w:sz w:val="22"/>
          <w:szCs w:val="22"/>
          <w:lang w:val="en-CA"/>
        </w:rPr>
        <w:t xml:space="preserve">erve </w:t>
      </w:r>
      <w:r>
        <w:rPr>
          <w:rFonts w:ascii="Arial" w:hAnsi="Arial" w:cs="Arial"/>
          <w:sz w:val="22"/>
          <w:szCs w:val="22"/>
          <w:lang w:val="en-CA"/>
        </w:rPr>
        <w:t xml:space="preserve">it </w:t>
      </w:r>
      <w:r w:rsidR="007C6A5A" w:rsidRPr="00EE24C4">
        <w:rPr>
          <w:rFonts w:ascii="Arial" w:hAnsi="Arial" w:cs="Arial"/>
          <w:sz w:val="22"/>
          <w:szCs w:val="22"/>
          <w:lang w:val="en-CA"/>
        </w:rPr>
        <w:t xml:space="preserve">on </w:t>
      </w:r>
      <w:r>
        <w:rPr>
          <w:rFonts w:ascii="Arial" w:hAnsi="Arial" w:cs="Arial"/>
          <w:sz w:val="22"/>
          <w:szCs w:val="22"/>
          <w:lang w:val="en-CA"/>
        </w:rPr>
        <w:t>(a) </w:t>
      </w:r>
      <w:r w:rsidR="007C6A5A" w:rsidRPr="00EE24C4">
        <w:rPr>
          <w:rFonts w:ascii="Arial" w:hAnsi="Arial" w:cs="Arial"/>
          <w:sz w:val="22"/>
          <w:szCs w:val="22"/>
          <w:lang w:val="en-CA"/>
        </w:rPr>
        <w:t>the Office of the U</w:t>
      </w:r>
      <w:r w:rsidR="008760D1">
        <w:rPr>
          <w:rFonts w:ascii="Arial" w:hAnsi="Arial" w:cs="Arial"/>
          <w:sz w:val="22"/>
          <w:szCs w:val="22"/>
          <w:lang w:val="en-CA"/>
        </w:rPr>
        <w:t xml:space="preserve">.S. </w:t>
      </w:r>
      <w:r w:rsidR="007C6A5A" w:rsidRPr="00EE24C4">
        <w:rPr>
          <w:rFonts w:ascii="Arial" w:hAnsi="Arial" w:cs="Arial"/>
          <w:sz w:val="22"/>
          <w:szCs w:val="22"/>
          <w:lang w:val="en-CA"/>
        </w:rPr>
        <w:t>Trustee (“UST”)</w:t>
      </w:r>
      <w:r>
        <w:rPr>
          <w:rFonts w:ascii="Arial" w:hAnsi="Arial" w:cs="Arial"/>
          <w:sz w:val="22"/>
          <w:szCs w:val="22"/>
          <w:lang w:val="en-CA"/>
        </w:rPr>
        <w:t>, (b) all secured creditors, (c) counsel for the official committee of unsecured creditors (or on the committee members if there is no committee counsel, or on the 20 largest unsecured creditors if there is no committee), and (d) </w:t>
      </w:r>
      <w:r w:rsidR="007C6A5A" w:rsidRPr="00EE24C4">
        <w:rPr>
          <w:rFonts w:ascii="Arial" w:hAnsi="Arial" w:cs="Arial"/>
          <w:sz w:val="22"/>
          <w:szCs w:val="22"/>
          <w:lang w:val="en-CA"/>
        </w:rPr>
        <w:t>any persons requesting special notice</w:t>
      </w:r>
      <w:r w:rsidR="009A2B13" w:rsidRPr="00EE24C4">
        <w:rPr>
          <w:rFonts w:ascii="Arial" w:hAnsi="Arial" w:cs="Arial"/>
          <w:sz w:val="22"/>
          <w:szCs w:val="22"/>
          <w:lang w:val="en-CA"/>
        </w:rPr>
        <w:t>.</w:t>
      </w:r>
      <w:r w:rsidR="00530981" w:rsidRPr="00EE24C4">
        <w:rPr>
          <w:rStyle w:val="FootnoteReference"/>
          <w:rFonts w:ascii="Arial" w:hAnsi="Arial" w:cs="Arial"/>
          <w:sz w:val="22"/>
          <w:szCs w:val="22"/>
          <w:lang w:val="en-CA"/>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F4532E" w:rsidRPr="00F679BB" w:rsidTr="00F679BB">
        <w:trPr>
          <w:cantSplit/>
          <w:tblHeader/>
        </w:trPr>
        <w:tc>
          <w:tcPr>
            <w:tcW w:w="10080" w:type="dxa"/>
            <w:gridSpan w:val="2"/>
            <w:shd w:val="clear" w:color="auto" w:fill="auto"/>
          </w:tcPr>
          <w:p w:rsidR="00F4532E" w:rsidRPr="00F679BB" w:rsidRDefault="00E9191B" w:rsidP="00F679BB">
            <w:pPr>
              <w:keepNext/>
              <w:keepLines/>
              <w:spacing w:line="227" w:lineRule="exact"/>
              <w:jc w:val="center"/>
              <w:rPr>
                <w:rFonts w:ascii="Arial" w:hAnsi="Arial" w:cs="Arial"/>
                <w:b/>
                <w:sz w:val="22"/>
                <w:szCs w:val="22"/>
                <w:lang w:val="en-CA"/>
              </w:rPr>
            </w:pPr>
            <w:r w:rsidRPr="00F679BB">
              <w:rPr>
                <w:rFonts w:ascii="Arial" w:hAnsi="Arial" w:cs="Arial"/>
                <w:sz w:val="22"/>
                <w:szCs w:val="22"/>
                <w:lang w:val="en-CA"/>
              </w:rPr>
              <w:lastRenderedPageBreak/>
              <w:br w:type="page"/>
            </w:r>
            <w:r w:rsidR="00AC2436" w:rsidRPr="00F679BB">
              <w:rPr>
                <w:rFonts w:ascii="Arial" w:hAnsi="Arial" w:cs="Arial"/>
                <w:b/>
                <w:sz w:val="22"/>
                <w:szCs w:val="22"/>
                <w:lang w:val="en-CA"/>
              </w:rPr>
              <w:t xml:space="preserve">1. </w:t>
            </w:r>
            <w:r w:rsidR="00C63D69" w:rsidRPr="00F679BB">
              <w:rPr>
                <w:rFonts w:ascii="Arial" w:hAnsi="Arial" w:cs="Arial"/>
                <w:b/>
                <w:sz w:val="22"/>
                <w:szCs w:val="22"/>
                <w:lang w:val="en-CA"/>
              </w:rPr>
              <w:t>OVERVIEW</w:t>
            </w:r>
          </w:p>
        </w:tc>
      </w:tr>
      <w:tr w:rsidR="002D6472" w:rsidRPr="00F679BB" w:rsidTr="00F679BB">
        <w:trPr>
          <w:cantSplit/>
        </w:trPr>
        <w:tc>
          <w:tcPr>
            <w:tcW w:w="5040" w:type="dxa"/>
            <w:shd w:val="clear" w:color="auto" w:fill="auto"/>
          </w:tcPr>
          <w:p w:rsidR="002D6472" w:rsidRPr="00F679BB" w:rsidRDefault="00C17CB4" w:rsidP="00F679BB">
            <w:pPr>
              <w:spacing w:line="227" w:lineRule="exact"/>
              <w:rPr>
                <w:rFonts w:ascii="Arial" w:hAnsi="Arial" w:cs="Arial"/>
                <w:sz w:val="22"/>
                <w:szCs w:val="22"/>
                <w:lang w:val="en-CA"/>
              </w:rPr>
            </w:pPr>
            <w:r w:rsidRPr="00F679BB">
              <w:rPr>
                <w:rFonts w:ascii="Arial" w:hAnsi="Arial" w:cs="Arial"/>
                <w:sz w:val="22"/>
                <w:szCs w:val="22"/>
                <w:u w:val="single"/>
                <w:lang w:val="en-CA"/>
              </w:rPr>
              <w:t>Petition date</w:t>
            </w:r>
            <w:r w:rsidRPr="00F679BB">
              <w:rPr>
                <w:rFonts w:ascii="Arial" w:hAnsi="Arial" w:cs="Arial"/>
                <w:sz w:val="22"/>
                <w:szCs w:val="22"/>
                <w:lang w:val="en-CA"/>
              </w:rPr>
              <w:t xml:space="preserve">: when was </w:t>
            </w:r>
            <w:r w:rsidR="002D6472" w:rsidRPr="00F679BB">
              <w:rPr>
                <w:rFonts w:ascii="Arial" w:hAnsi="Arial" w:cs="Arial"/>
                <w:sz w:val="22"/>
                <w:szCs w:val="22"/>
                <w:lang w:val="en-CA"/>
              </w:rPr>
              <w:t>the bankruptcy petition filed</w:t>
            </w:r>
            <w:r w:rsidRPr="00F679BB">
              <w:rPr>
                <w:rFonts w:ascii="Arial" w:hAnsi="Arial" w:cs="Arial"/>
                <w:sz w:val="22"/>
                <w:szCs w:val="22"/>
                <w:lang w:val="en-CA"/>
              </w:rPr>
              <w:t>?</w:t>
            </w:r>
          </w:p>
        </w:tc>
        <w:tc>
          <w:tcPr>
            <w:tcW w:w="5040" w:type="dxa"/>
            <w:shd w:val="clear" w:color="auto" w:fill="auto"/>
          </w:tcPr>
          <w:p w:rsidR="002D6472" w:rsidRPr="00F679BB" w:rsidRDefault="00F4532E" w:rsidP="00F679BB">
            <w:pPr>
              <w:spacing w:line="227" w:lineRule="exact"/>
              <w:rPr>
                <w:rFonts w:ascii="Arial" w:hAnsi="Arial" w:cs="Arial"/>
                <w:sz w:val="22"/>
                <w:szCs w:val="22"/>
                <w:lang w:val="en-CA"/>
              </w:rPr>
            </w:pPr>
            <w:r w:rsidRPr="00F679BB">
              <w:rPr>
                <w:rFonts w:ascii="Arial" w:hAnsi="Arial" w:cs="Arial"/>
                <w:sz w:val="22"/>
                <w:szCs w:val="22"/>
                <w:lang w:val="en-CA"/>
              </w:rPr>
              <w:t>__/__/20__</w:t>
            </w:r>
          </w:p>
        </w:tc>
      </w:tr>
      <w:tr w:rsidR="002D6472" w:rsidRPr="00F679BB" w:rsidTr="00F679BB">
        <w:trPr>
          <w:cantSplit/>
        </w:trPr>
        <w:tc>
          <w:tcPr>
            <w:tcW w:w="5040" w:type="dxa"/>
            <w:shd w:val="clear" w:color="auto" w:fill="auto"/>
          </w:tcPr>
          <w:p w:rsidR="002D6472" w:rsidRPr="00F679BB" w:rsidRDefault="00C17CB4" w:rsidP="00C71228">
            <w:pPr>
              <w:spacing w:line="227" w:lineRule="exact"/>
              <w:rPr>
                <w:rFonts w:ascii="Arial" w:hAnsi="Arial" w:cs="Arial"/>
                <w:sz w:val="22"/>
                <w:szCs w:val="22"/>
                <w:lang w:val="en-CA"/>
              </w:rPr>
            </w:pPr>
            <w:r w:rsidRPr="00F679BB">
              <w:rPr>
                <w:rFonts w:ascii="Arial" w:hAnsi="Arial" w:cs="Arial"/>
                <w:sz w:val="22"/>
                <w:szCs w:val="22"/>
                <w:u w:val="single"/>
                <w:lang w:val="en-CA"/>
              </w:rPr>
              <w:t>Background</w:t>
            </w:r>
            <w:r w:rsidRPr="00F679BB">
              <w:rPr>
                <w:rFonts w:ascii="Arial" w:hAnsi="Arial" w:cs="Arial"/>
                <w:sz w:val="22"/>
                <w:szCs w:val="22"/>
                <w:lang w:val="en-CA"/>
              </w:rPr>
              <w:t xml:space="preserve">.  </w:t>
            </w:r>
            <w:r w:rsidR="002D6472" w:rsidRPr="00F679BB">
              <w:rPr>
                <w:rFonts w:ascii="Arial" w:hAnsi="Arial" w:cs="Arial"/>
                <w:sz w:val="22"/>
                <w:szCs w:val="22"/>
                <w:lang w:val="en-CA"/>
              </w:rPr>
              <w:t>Brief</w:t>
            </w:r>
            <w:r w:rsidR="002130A5" w:rsidRPr="00F679BB">
              <w:rPr>
                <w:rFonts w:ascii="Arial" w:hAnsi="Arial" w:cs="Arial"/>
                <w:sz w:val="22"/>
                <w:szCs w:val="22"/>
                <w:lang w:val="en-CA"/>
              </w:rPr>
              <w:t>ly explain</w:t>
            </w:r>
            <w:r w:rsidR="002D6472" w:rsidRPr="00F679BB">
              <w:rPr>
                <w:rFonts w:ascii="Arial" w:hAnsi="Arial" w:cs="Arial"/>
                <w:sz w:val="22"/>
                <w:szCs w:val="22"/>
                <w:lang w:val="en-CA"/>
              </w:rPr>
              <w:t xml:space="preserve"> </w:t>
            </w:r>
            <w:r w:rsidR="00120264" w:rsidRPr="00F679BB">
              <w:rPr>
                <w:rFonts w:ascii="Arial" w:hAnsi="Arial" w:cs="Arial"/>
                <w:sz w:val="22"/>
                <w:szCs w:val="22"/>
                <w:lang w:val="en-CA"/>
              </w:rPr>
              <w:t>(</w:t>
            </w:r>
            <w:r w:rsidR="00AC2436" w:rsidRPr="00F679BB">
              <w:rPr>
                <w:rFonts w:ascii="Arial" w:hAnsi="Arial" w:cs="Arial"/>
                <w:sz w:val="22"/>
                <w:szCs w:val="22"/>
                <w:lang w:val="en-CA"/>
              </w:rPr>
              <w:t>a</w:t>
            </w:r>
            <w:r w:rsidR="00120264" w:rsidRPr="00F679BB">
              <w:rPr>
                <w:rFonts w:ascii="Arial" w:hAnsi="Arial" w:cs="Arial"/>
                <w:sz w:val="22"/>
                <w:szCs w:val="22"/>
                <w:lang w:val="en-CA"/>
              </w:rPr>
              <w:t>) </w:t>
            </w:r>
            <w:r w:rsidR="002D6472" w:rsidRPr="00F679BB">
              <w:rPr>
                <w:rFonts w:ascii="Arial" w:hAnsi="Arial" w:cs="Arial"/>
                <w:sz w:val="22"/>
                <w:szCs w:val="22"/>
                <w:lang w:val="en-CA"/>
              </w:rPr>
              <w:t>Debtor’s business</w:t>
            </w:r>
            <w:r w:rsidR="002130A5" w:rsidRPr="00F679BB">
              <w:rPr>
                <w:rFonts w:ascii="Arial" w:hAnsi="Arial" w:cs="Arial"/>
                <w:sz w:val="22"/>
                <w:szCs w:val="22"/>
                <w:lang w:val="en-CA"/>
              </w:rPr>
              <w:t>/employment</w:t>
            </w:r>
            <w:r w:rsidR="002D6472" w:rsidRPr="00F679BB">
              <w:rPr>
                <w:rFonts w:ascii="Arial" w:hAnsi="Arial" w:cs="Arial"/>
                <w:sz w:val="22"/>
                <w:szCs w:val="22"/>
                <w:lang w:val="en-CA"/>
              </w:rPr>
              <w:t xml:space="preserve">; </w:t>
            </w:r>
            <w:r w:rsidR="00AC2436" w:rsidRPr="00F679BB">
              <w:rPr>
                <w:rFonts w:ascii="Arial" w:hAnsi="Arial" w:cs="Arial"/>
                <w:sz w:val="22"/>
                <w:szCs w:val="22"/>
                <w:lang w:val="en-CA"/>
              </w:rPr>
              <w:t>(b</w:t>
            </w:r>
            <w:r w:rsidR="00120264" w:rsidRPr="00F679BB">
              <w:rPr>
                <w:rFonts w:ascii="Arial" w:hAnsi="Arial" w:cs="Arial"/>
                <w:sz w:val="22"/>
                <w:szCs w:val="22"/>
                <w:lang w:val="en-CA"/>
              </w:rPr>
              <w:t>) </w:t>
            </w:r>
            <w:r w:rsidR="002D6472" w:rsidRPr="00F679BB">
              <w:rPr>
                <w:rFonts w:ascii="Arial" w:hAnsi="Arial" w:cs="Arial"/>
                <w:sz w:val="22"/>
                <w:szCs w:val="22"/>
                <w:lang w:val="en-CA"/>
              </w:rPr>
              <w:t>principal assets</w:t>
            </w:r>
            <w:r w:rsidR="002130A5" w:rsidRPr="00F679BB">
              <w:rPr>
                <w:rFonts w:ascii="Arial" w:hAnsi="Arial" w:cs="Arial"/>
                <w:sz w:val="22"/>
                <w:szCs w:val="22"/>
                <w:lang w:val="en-CA"/>
              </w:rPr>
              <w:t>/</w:t>
            </w:r>
            <w:r w:rsidR="002D6472" w:rsidRPr="00F679BB">
              <w:rPr>
                <w:rFonts w:ascii="Arial" w:hAnsi="Arial" w:cs="Arial"/>
                <w:sz w:val="22"/>
                <w:szCs w:val="22"/>
                <w:lang w:val="en-CA"/>
              </w:rPr>
              <w:t xml:space="preserve"> liabilities; and </w:t>
            </w:r>
            <w:r w:rsidR="00120264" w:rsidRPr="00F679BB">
              <w:rPr>
                <w:rFonts w:ascii="Arial" w:hAnsi="Arial" w:cs="Arial"/>
                <w:sz w:val="22"/>
                <w:szCs w:val="22"/>
                <w:lang w:val="en-CA"/>
              </w:rPr>
              <w:t>(</w:t>
            </w:r>
            <w:r w:rsidR="00AC2436" w:rsidRPr="00F679BB">
              <w:rPr>
                <w:rFonts w:ascii="Arial" w:hAnsi="Arial" w:cs="Arial"/>
                <w:sz w:val="22"/>
                <w:szCs w:val="22"/>
                <w:lang w:val="en-CA"/>
              </w:rPr>
              <w:t>c</w:t>
            </w:r>
            <w:r w:rsidR="00120264" w:rsidRPr="00F679BB">
              <w:rPr>
                <w:rFonts w:ascii="Arial" w:hAnsi="Arial" w:cs="Arial"/>
                <w:sz w:val="22"/>
                <w:szCs w:val="22"/>
                <w:lang w:val="en-CA"/>
              </w:rPr>
              <w:t>) </w:t>
            </w:r>
            <w:r w:rsidR="002130A5" w:rsidRPr="00F679BB">
              <w:rPr>
                <w:rFonts w:ascii="Arial" w:hAnsi="Arial" w:cs="Arial"/>
                <w:sz w:val="22"/>
                <w:szCs w:val="22"/>
                <w:lang w:val="en-CA"/>
              </w:rPr>
              <w:t xml:space="preserve">what </w:t>
            </w:r>
            <w:r w:rsidR="002D6472" w:rsidRPr="00F679BB">
              <w:rPr>
                <w:rFonts w:ascii="Arial" w:hAnsi="Arial" w:cs="Arial"/>
                <w:sz w:val="22"/>
                <w:szCs w:val="22"/>
                <w:lang w:val="en-CA"/>
              </w:rPr>
              <w:t xml:space="preserve">caused </w:t>
            </w:r>
            <w:r w:rsidR="002130A5" w:rsidRPr="00F679BB">
              <w:rPr>
                <w:rFonts w:ascii="Arial" w:hAnsi="Arial" w:cs="Arial"/>
                <w:sz w:val="22"/>
                <w:szCs w:val="22"/>
                <w:lang w:val="en-CA"/>
              </w:rPr>
              <w:t xml:space="preserve">Debtor’s bankruptcy </w:t>
            </w:r>
            <w:r w:rsidR="002D6472" w:rsidRPr="00F679BB">
              <w:rPr>
                <w:rFonts w:ascii="Arial" w:hAnsi="Arial" w:cs="Arial"/>
                <w:sz w:val="22"/>
                <w:szCs w:val="22"/>
                <w:lang w:val="en-CA"/>
              </w:rPr>
              <w:t>(</w:t>
            </w:r>
            <w:r w:rsidR="002D6472" w:rsidRPr="003C6C94">
              <w:rPr>
                <w:rFonts w:ascii="Arial" w:hAnsi="Arial"/>
                <w:i/>
                <w:sz w:val="22"/>
                <w:lang w:val="en-CA"/>
              </w:rPr>
              <w:t>e.g.,</w:t>
            </w:r>
            <w:r w:rsidR="002D6472" w:rsidRPr="00F679BB">
              <w:rPr>
                <w:rFonts w:ascii="Arial" w:hAnsi="Arial" w:cs="Arial"/>
                <w:sz w:val="22"/>
                <w:szCs w:val="22"/>
                <w:lang w:val="en-CA"/>
              </w:rPr>
              <w:t xml:space="preserve"> “Debtor owns </w:t>
            </w:r>
            <w:r w:rsidR="002130A5" w:rsidRPr="00F679BB">
              <w:rPr>
                <w:rFonts w:ascii="Arial" w:hAnsi="Arial" w:cs="Arial"/>
                <w:sz w:val="22"/>
                <w:szCs w:val="22"/>
                <w:lang w:val="en-CA"/>
              </w:rPr>
              <w:t xml:space="preserve">a </w:t>
            </w:r>
            <w:r w:rsidR="002D6472" w:rsidRPr="00F679BB">
              <w:rPr>
                <w:rFonts w:ascii="Arial" w:hAnsi="Arial" w:cs="Arial"/>
                <w:sz w:val="22"/>
                <w:szCs w:val="22"/>
                <w:lang w:val="en-CA"/>
              </w:rPr>
              <w:t xml:space="preserve">four-unit apartment building worth approx. $_______, 1st deed of trust approx. $_______, 2nd deed of trust approx. $________.  Cash flow </w:t>
            </w:r>
            <w:del w:id="10" w:author="Author" w:date="2015-03-19T18:58:00Z">
              <w:r w:rsidR="002D6472" w:rsidRPr="00F679BB">
                <w:rPr>
                  <w:rFonts w:ascii="Arial" w:hAnsi="Arial" w:cs="Arial"/>
                  <w:sz w:val="22"/>
                  <w:szCs w:val="22"/>
                  <w:lang w:val="en-CA"/>
                </w:rPr>
                <w:delText xml:space="preserve">is </w:delText>
              </w:r>
            </w:del>
            <w:r w:rsidR="002D6472" w:rsidRPr="00F679BB">
              <w:rPr>
                <w:rFonts w:ascii="Arial" w:hAnsi="Arial" w:cs="Arial"/>
                <w:sz w:val="22"/>
                <w:szCs w:val="22"/>
                <w:lang w:val="en-CA"/>
              </w:rPr>
              <w:t xml:space="preserve">insufficient to service </w:t>
            </w:r>
            <w:del w:id="11" w:author="Author" w:date="2015-03-19T18:58:00Z">
              <w:r w:rsidR="002D6472" w:rsidRPr="00F679BB">
                <w:rPr>
                  <w:rFonts w:ascii="Arial" w:hAnsi="Arial" w:cs="Arial"/>
                  <w:sz w:val="22"/>
                  <w:szCs w:val="22"/>
                  <w:lang w:val="en-CA"/>
                </w:rPr>
                <w:delText>both deeds of trust.</w:delText>
              </w:r>
            </w:del>
            <w:ins w:id="12" w:author="Author" w:date="2015-03-19T18:58:00Z">
              <w:r w:rsidR="00BD4D0F">
                <w:rPr>
                  <w:rFonts w:ascii="Arial" w:hAnsi="Arial" w:cs="Arial"/>
                  <w:sz w:val="22"/>
                  <w:szCs w:val="22"/>
                  <w:lang w:val="en-CA"/>
                </w:rPr>
                <w:t>debt</w:t>
              </w:r>
              <w:r w:rsidR="002D6472" w:rsidRPr="00F679BB">
                <w:rPr>
                  <w:rFonts w:ascii="Arial" w:hAnsi="Arial" w:cs="Arial"/>
                  <w:sz w:val="22"/>
                  <w:szCs w:val="22"/>
                  <w:lang w:val="en-CA"/>
                </w:rPr>
                <w:t>.</w:t>
              </w:r>
            </w:ins>
            <w:r w:rsidR="002D6472" w:rsidRPr="00F679BB">
              <w:rPr>
                <w:rFonts w:ascii="Arial" w:hAnsi="Arial" w:cs="Arial"/>
                <w:sz w:val="22"/>
                <w:szCs w:val="22"/>
                <w:lang w:val="en-CA"/>
              </w:rPr>
              <w:t xml:space="preserve">  Debtor lives in one unit and is employed as building manager.”).</w:t>
            </w:r>
            <w:r w:rsidR="009A44C9" w:rsidRPr="00F679BB">
              <w:rPr>
                <w:rFonts w:ascii="Arial" w:hAnsi="Arial" w:cs="Arial"/>
                <w:sz w:val="22"/>
                <w:szCs w:val="22"/>
                <w:lang w:val="en-CA"/>
              </w:rPr>
              <w:t xml:space="preserve">  </w:t>
            </w:r>
            <w:del w:id="13" w:author="Author" w:date="2015-03-19T18:58:00Z">
              <w:r w:rsidR="009A44C9" w:rsidRPr="00F679BB">
                <w:rPr>
                  <w:rFonts w:ascii="Arial" w:hAnsi="Arial" w:cs="Arial"/>
                  <w:sz w:val="22"/>
                  <w:szCs w:val="22"/>
                  <w:lang w:val="en-CA"/>
                </w:rPr>
                <w:delText>For information regarding Debtor’s real property, Debtor</w:delText>
              </w:r>
            </w:del>
            <w:ins w:id="14" w:author="Author" w:date="2015-03-19T18:58:00Z">
              <w:r w:rsidR="00BD4D0F">
                <w:rPr>
                  <w:rFonts w:ascii="Arial" w:hAnsi="Arial" w:cs="Arial"/>
                  <w:sz w:val="22"/>
                  <w:szCs w:val="22"/>
                  <w:lang w:val="en-CA"/>
                </w:rPr>
                <w:t>You</w:t>
              </w:r>
            </w:ins>
            <w:r w:rsidR="00BD4D0F">
              <w:rPr>
                <w:rFonts w:ascii="Arial" w:hAnsi="Arial" w:cs="Arial"/>
                <w:sz w:val="22"/>
                <w:szCs w:val="22"/>
                <w:lang w:val="en-CA"/>
              </w:rPr>
              <w:t xml:space="preserve"> may attach </w:t>
            </w:r>
            <w:del w:id="15" w:author="Author" w:date="2015-03-19T18:58:00Z">
              <w:r w:rsidR="009A44C9" w:rsidRPr="00F679BB">
                <w:rPr>
                  <w:rFonts w:ascii="Arial" w:hAnsi="Arial" w:cs="Arial"/>
                  <w:sz w:val="22"/>
                  <w:szCs w:val="22"/>
                  <w:lang w:val="en-CA"/>
                </w:rPr>
                <w:delText>a copy of</w:delText>
              </w:r>
            </w:del>
            <w:ins w:id="16" w:author="Author" w:date="2015-03-19T18:58:00Z">
              <w:r w:rsidR="00BD4D0F">
                <w:rPr>
                  <w:rFonts w:ascii="Arial" w:hAnsi="Arial" w:cs="Arial"/>
                  <w:sz w:val="22"/>
                  <w:szCs w:val="22"/>
                  <w:lang w:val="en-CA"/>
                </w:rPr>
                <w:t>relevant documents (</w:t>
              </w:r>
              <w:r w:rsidR="00BD4D0F" w:rsidRPr="00BD4D0F">
                <w:rPr>
                  <w:rFonts w:ascii="Arial" w:hAnsi="Arial" w:cs="Arial"/>
                  <w:i/>
                  <w:sz w:val="22"/>
                  <w:szCs w:val="22"/>
                  <w:lang w:val="en-CA"/>
                </w:rPr>
                <w:t>e.g.,</w:t>
              </w:r>
            </w:ins>
            <w:r w:rsidR="00BD4D0F">
              <w:rPr>
                <w:rFonts w:ascii="Arial" w:hAnsi="Arial" w:cs="Arial"/>
                <w:sz w:val="22"/>
                <w:szCs w:val="22"/>
                <w:lang w:val="en-CA"/>
              </w:rPr>
              <w:t xml:space="preserve"> </w:t>
            </w:r>
            <w:r w:rsidR="009A44C9" w:rsidRPr="00F679BB">
              <w:rPr>
                <w:rFonts w:ascii="Arial" w:hAnsi="Arial" w:cs="Arial"/>
                <w:sz w:val="22"/>
                <w:szCs w:val="22"/>
                <w:lang w:val="en-CA"/>
              </w:rPr>
              <w:t>the Real Property Declaration that Debtor submits to the U.S. Trustee as part of Debtor’s 7-day package</w:t>
            </w:r>
            <w:del w:id="17" w:author="Author" w:date="2015-03-19T18:58:00Z">
              <w:r w:rsidR="009A44C9" w:rsidRPr="00F679BB">
                <w:rPr>
                  <w:rFonts w:ascii="Arial" w:hAnsi="Arial" w:cs="Arial"/>
                  <w:sz w:val="22"/>
                  <w:szCs w:val="22"/>
                  <w:lang w:val="en-CA"/>
                </w:rPr>
                <w:delText>.</w:delText>
              </w:r>
            </w:del>
            <w:ins w:id="18" w:author="Author" w:date="2015-03-19T18:58:00Z">
              <w:r w:rsidR="00BD4D0F">
                <w:rPr>
                  <w:rFonts w:ascii="Arial" w:hAnsi="Arial" w:cs="Arial"/>
                  <w:sz w:val="22"/>
                  <w:szCs w:val="22"/>
                  <w:lang w:val="en-CA"/>
                </w:rPr>
                <w:t>)</w:t>
              </w:r>
              <w:r w:rsidR="009A44C9" w:rsidRPr="00F679BB">
                <w:rPr>
                  <w:rFonts w:ascii="Arial" w:hAnsi="Arial" w:cs="Arial"/>
                  <w:sz w:val="22"/>
                  <w:szCs w:val="22"/>
                  <w:lang w:val="en-CA"/>
                </w:rPr>
                <w:t>.</w:t>
              </w:r>
            </w:ins>
          </w:p>
        </w:tc>
        <w:tc>
          <w:tcPr>
            <w:tcW w:w="5040" w:type="dxa"/>
            <w:shd w:val="clear" w:color="auto" w:fill="auto"/>
          </w:tcPr>
          <w:p w:rsidR="002D6472" w:rsidRPr="00F679BB" w:rsidRDefault="001B4468" w:rsidP="00F679BB">
            <w:pPr>
              <w:spacing w:line="227" w:lineRule="exact"/>
              <w:rPr>
                <w:rFonts w:ascii="Arial" w:hAnsi="Arial" w:cs="Arial"/>
                <w:sz w:val="22"/>
                <w:szCs w:val="22"/>
                <w:lang w:val="en-CA"/>
              </w:rPr>
            </w:pPr>
            <w:r w:rsidRPr="00F679BB">
              <w:rPr>
                <w:rFonts w:ascii="Arial" w:hAnsi="Arial" w:cs="Arial"/>
                <w:sz w:val="22"/>
                <w:szCs w:val="22"/>
                <w:lang w:val="en-CA"/>
              </w:rPr>
              <w:t xml:space="preserve">Explain: </w:t>
            </w:r>
          </w:p>
        </w:tc>
      </w:tr>
      <w:tr w:rsidR="002C2CFC" w:rsidRPr="00F679BB" w:rsidTr="00F679BB">
        <w:trPr>
          <w:cantSplit/>
        </w:trPr>
        <w:tc>
          <w:tcPr>
            <w:tcW w:w="5040" w:type="dxa"/>
            <w:shd w:val="clear" w:color="auto" w:fill="auto"/>
          </w:tcPr>
          <w:p w:rsidR="002C2CFC" w:rsidRPr="00F679BB" w:rsidRDefault="002C2CFC" w:rsidP="00C71228">
            <w:pPr>
              <w:spacing w:line="227" w:lineRule="exact"/>
              <w:rPr>
                <w:rFonts w:ascii="Arial" w:hAnsi="Arial" w:cs="Arial"/>
                <w:sz w:val="22"/>
                <w:szCs w:val="22"/>
                <w:lang w:val="en-CA"/>
              </w:rPr>
            </w:pPr>
            <w:r w:rsidRPr="00F679BB">
              <w:rPr>
                <w:rFonts w:ascii="Arial" w:hAnsi="Arial" w:cs="Arial"/>
                <w:sz w:val="22"/>
                <w:szCs w:val="22"/>
                <w:u w:val="single"/>
                <w:lang w:val="en-CA"/>
              </w:rPr>
              <w:t>Exit strategy</w:t>
            </w:r>
            <w:r w:rsidRPr="00F679BB">
              <w:rPr>
                <w:rFonts w:ascii="Arial" w:hAnsi="Arial" w:cs="Arial"/>
                <w:sz w:val="22"/>
                <w:szCs w:val="22"/>
                <w:lang w:val="en-CA"/>
              </w:rPr>
              <w:t xml:space="preserve">.  </w:t>
            </w:r>
            <w:r w:rsidR="002130A5" w:rsidRPr="00F679BB">
              <w:rPr>
                <w:rFonts w:ascii="Arial" w:hAnsi="Arial" w:cs="Arial"/>
                <w:sz w:val="22"/>
                <w:szCs w:val="22"/>
                <w:lang w:val="en-CA"/>
              </w:rPr>
              <w:t xml:space="preserve">Briefly explain </w:t>
            </w:r>
            <w:r w:rsidR="00AC2436" w:rsidRPr="00F679BB">
              <w:rPr>
                <w:rFonts w:ascii="Arial" w:hAnsi="Arial" w:cs="Arial"/>
                <w:sz w:val="22"/>
                <w:szCs w:val="22"/>
                <w:lang w:val="en-CA"/>
              </w:rPr>
              <w:t>(a</w:t>
            </w:r>
            <w:r w:rsidR="00C63D69" w:rsidRPr="00F679BB">
              <w:rPr>
                <w:rFonts w:ascii="Arial" w:hAnsi="Arial" w:cs="Arial"/>
                <w:sz w:val="22"/>
                <w:szCs w:val="22"/>
                <w:lang w:val="en-CA"/>
              </w:rPr>
              <w:t>) </w:t>
            </w:r>
            <w:r w:rsidR="002130A5" w:rsidRPr="00F679BB">
              <w:rPr>
                <w:rFonts w:ascii="Arial" w:hAnsi="Arial" w:cs="Arial"/>
                <w:sz w:val="22"/>
                <w:szCs w:val="22"/>
                <w:lang w:val="en-CA"/>
              </w:rPr>
              <w:t>the p</w:t>
            </w:r>
            <w:r w:rsidRPr="00F679BB">
              <w:rPr>
                <w:rFonts w:ascii="Arial" w:hAnsi="Arial" w:cs="Arial"/>
                <w:sz w:val="22"/>
                <w:szCs w:val="22"/>
                <w:lang w:val="en-CA"/>
              </w:rPr>
              <w:t>rincipal business, financial and legal issues</w:t>
            </w:r>
            <w:del w:id="19" w:author="Author" w:date="2015-03-19T18:58:00Z">
              <w:r w:rsidRPr="00F679BB">
                <w:rPr>
                  <w:rFonts w:ascii="Arial" w:hAnsi="Arial" w:cs="Arial"/>
                  <w:sz w:val="22"/>
                  <w:szCs w:val="22"/>
                  <w:lang w:val="en-CA"/>
                </w:rPr>
                <w:delText xml:space="preserve"> to be resolved in this case</w:delText>
              </w:r>
            </w:del>
            <w:r w:rsidR="002130A5" w:rsidRPr="00F679BB">
              <w:rPr>
                <w:rFonts w:ascii="Arial" w:hAnsi="Arial" w:cs="Arial"/>
                <w:sz w:val="22"/>
                <w:szCs w:val="22"/>
                <w:lang w:val="en-CA"/>
              </w:rPr>
              <w:t xml:space="preserve">; </w:t>
            </w:r>
            <w:r w:rsidR="00C63D69" w:rsidRPr="00F679BB">
              <w:rPr>
                <w:rFonts w:ascii="Arial" w:hAnsi="Arial" w:cs="Arial"/>
                <w:sz w:val="22"/>
                <w:szCs w:val="22"/>
                <w:lang w:val="en-CA"/>
              </w:rPr>
              <w:t>(</w:t>
            </w:r>
            <w:r w:rsidR="00AC2436" w:rsidRPr="00F679BB">
              <w:rPr>
                <w:rFonts w:ascii="Arial" w:hAnsi="Arial" w:cs="Arial"/>
                <w:sz w:val="22"/>
                <w:szCs w:val="22"/>
                <w:lang w:val="en-CA"/>
              </w:rPr>
              <w:t>b</w:t>
            </w:r>
            <w:r w:rsidR="00C63D69" w:rsidRPr="00F679BB">
              <w:rPr>
                <w:rFonts w:ascii="Arial" w:hAnsi="Arial" w:cs="Arial"/>
                <w:sz w:val="22"/>
                <w:szCs w:val="22"/>
                <w:lang w:val="en-CA"/>
              </w:rPr>
              <w:t>) </w:t>
            </w:r>
            <w:r w:rsidR="002130A5" w:rsidRPr="00F679BB">
              <w:rPr>
                <w:rFonts w:ascii="Arial" w:hAnsi="Arial" w:cs="Arial"/>
                <w:sz w:val="22"/>
                <w:szCs w:val="22"/>
                <w:lang w:val="en-CA"/>
              </w:rPr>
              <w:t>h</w:t>
            </w:r>
            <w:r w:rsidRPr="00F679BB">
              <w:rPr>
                <w:rFonts w:ascii="Arial" w:hAnsi="Arial" w:cs="Arial"/>
                <w:sz w:val="22"/>
                <w:szCs w:val="22"/>
                <w:lang w:val="en-CA"/>
              </w:rPr>
              <w:t>ow Debtor propose</w:t>
            </w:r>
            <w:r w:rsidR="002130A5" w:rsidRPr="00F679BB">
              <w:rPr>
                <w:rFonts w:ascii="Arial" w:hAnsi="Arial" w:cs="Arial"/>
                <w:sz w:val="22"/>
                <w:szCs w:val="22"/>
                <w:lang w:val="en-CA"/>
              </w:rPr>
              <w:t>s</w:t>
            </w:r>
            <w:r w:rsidRPr="00F679BB">
              <w:rPr>
                <w:rFonts w:ascii="Arial" w:hAnsi="Arial" w:cs="Arial"/>
                <w:sz w:val="22"/>
                <w:szCs w:val="22"/>
                <w:lang w:val="en-CA"/>
              </w:rPr>
              <w:t xml:space="preserve"> to resolve those issues </w:t>
            </w:r>
            <w:r w:rsidR="002130A5" w:rsidRPr="00F679BB">
              <w:rPr>
                <w:rFonts w:ascii="Arial" w:hAnsi="Arial" w:cs="Arial"/>
                <w:sz w:val="22"/>
                <w:szCs w:val="22"/>
                <w:lang w:val="en-CA"/>
              </w:rPr>
              <w:t xml:space="preserve">quickly </w:t>
            </w:r>
            <w:r w:rsidRPr="00F679BB">
              <w:rPr>
                <w:rFonts w:ascii="Arial" w:hAnsi="Arial" w:cs="Arial"/>
                <w:sz w:val="22"/>
                <w:szCs w:val="22"/>
                <w:lang w:val="en-CA"/>
              </w:rPr>
              <w:t>and cost-effectively</w:t>
            </w:r>
            <w:del w:id="20" w:author="Author" w:date="2015-03-19T18:58:00Z">
              <w:r w:rsidRPr="00F679BB">
                <w:rPr>
                  <w:rFonts w:ascii="Arial" w:hAnsi="Arial" w:cs="Arial"/>
                  <w:sz w:val="22"/>
                  <w:szCs w:val="22"/>
                  <w:lang w:val="en-CA"/>
                </w:rPr>
                <w:delText xml:space="preserve"> (including</w:delText>
              </w:r>
              <w:r w:rsidR="002130A5" w:rsidRPr="00F679BB">
                <w:rPr>
                  <w:rFonts w:ascii="Arial" w:hAnsi="Arial" w:cs="Arial"/>
                  <w:sz w:val="22"/>
                  <w:szCs w:val="22"/>
                  <w:lang w:val="en-CA"/>
                </w:rPr>
                <w:delText>,</w:delText>
              </w:r>
              <w:r w:rsidRPr="00F679BB">
                <w:rPr>
                  <w:rFonts w:ascii="Arial" w:hAnsi="Arial" w:cs="Arial"/>
                  <w:sz w:val="22"/>
                  <w:szCs w:val="22"/>
                  <w:lang w:val="en-CA"/>
                </w:rPr>
                <w:delText xml:space="preserve"> </w:delText>
              </w:r>
              <w:r w:rsidR="002130A5" w:rsidRPr="00F679BB">
                <w:rPr>
                  <w:rFonts w:ascii="Arial" w:hAnsi="Arial" w:cs="Arial"/>
                  <w:i/>
                  <w:sz w:val="22"/>
                  <w:szCs w:val="22"/>
                  <w:lang w:val="en-CA"/>
                </w:rPr>
                <w:delText>e.g.</w:delText>
              </w:r>
              <w:r w:rsidR="002130A5" w:rsidRPr="00F679BB">
                <w:rPr>
                  <w:rFonts w:ascii="Arial" w:hAnsi="Arial" w:cs="Arial"/>
                  <w:sz w:val="22"/>
                  <w:szCs w:val="22"/>
                  <w:lang w:val="en-CA"/>
                </w:rPr>
                <w:delText>, mediation</w:delText>
              </w:r>
              <w:r w:rsidRPr="00F679BB">
                <w:rPr>
                  <w:rFonts w:ascii="Arial" w:hAnsi="Arial" w:cs="Arial"/>
                  <w:sz w:val="22"/>
                  <w:szCs w:val="22"/>
                  <w:lang w:val="en-CA"/>
                </w:rPr>
                <w:delText>)</w:delText>
              </w:r>
              <w:r w:rsidR="002130A5" w:rsidRPr="00F679BB">
                <w:rPr>
                  <w:rFonts w:ascii="Arial" w:hAnsi="Arial" w:cs="Arial"/>
                  <w:sz w:val="22"/>
                  <w:szCs w:val="22"/>
                  <w:lang w:val="en-CA"/>
                </w:rPr>
                <w:delText>;</w:delText>
              </w:r>
            </w:del>
            <w:ins w:id="21" w:author="Author" w:date="2015-03-19T18:58:00Z">
              <w:r w:rsidR="002130A5" w:rsidRPr="00F679BB">
                <w:rPr>
                  <w:rFonts w:ascii="Arial" w:hAnsi="Arial" w:cs="Arial"/>
                  <w:sz w:val="22"/>
                  <w:szCs w:val="22"/>
                  <w:lang w:val="en-CA"/>
                </w:rPr>
                <w:t>;</w:t>
              </w:r>
            </w:ins>
            <w:r w:rsidR="002130A5" w:rsidRPr="00F679BB">
              <w:rPr>
                <w:rFonts w:ascii="Arial" w:hAnsi="Arial" w:cs="Arial"/>
                <w:sz w:val="22"/>
                <w:szCs w:val="22"/>
                <w:lang w:val="en-CA"/>
              </w:rPr>
              <w:t xml:space="preserve"> and </w:t>
            </w:r>
            <w:r w:rsidR="00C63D69" w:rsidRPr="00F679BB">
              <w:rPr>
                <w:rFonts w:ascii="Arial" w:hAnsi="Arial" w:cs="Arial"/>
                <w:sz w:val="22"/>
                <w:szCs w:val="22"/>
                <w:lang w:val="en-CA"/>
              </w:rPr>
              <w:t>(</w:t>
            </w:r>
            <w:r w:rsidR="00AC2436" w:rsidRPr="00F679BB">
              <w:rPr>
                <w:rFonts w:ascii="Arial" w:hAnsi="Arial" w:cs="Arial"/>
                <w:sz w:val="22"/>
                <w:szCs w:val="22"/>
                <w:lang w:val="en-CA"/>
              </w:rPr>
              <w:t>c</w:t>
            </w:r>
            <w:r w:rsidR="00C63D69" w:rsidRPr="00F679BB">
              <w:rPr>
                <w:rFonts w:ascii="Arial" w:hAnsi="Arial" w:cs="Arial"/>
                <w:sz w:val="22"/>
                <w:szCs w:val="22"/>
                <w:lang w:val="en-CA"/>
              </w:rPr>
              <w:t>) </w:t>
            </w:r>
            <w:r w:rsidRPr="00F679BB">
              <w:rPr>
                <w:rFonts w:ascii="Arial" w:hAnsi="Arial" w:cs="Arial"/>
                <w:sz w:val="22"/>
                <w:szCs w:val="22"/>
                <w:lang w:val="en-CA"/>
              </w:rPr>
              <w:t>Debtor’s strategy for exiting bankruptcy?  (</w:t>
            </w:r>
            <w:r w:rsidRPr="00F679BB">
              <w:rPr>
                <w:rFonts w:ascii="Arial" w:hAnsi="Arial" w:cs="Arial"/>
                <w:i/>
                <w:sz w:val="22"/>
                <w:szCs w:val="22"/>
                <w:lang w:val="en-CA"/>
              </w:rPr>
              <w:t>E.g.,</w:t>
            </w:r>
            <w:r w:rsidRPr="00F679BB">
              <w:rPr>
                <w:rFonts w:ascii="Arial" w:hAnsi="Arial" w:cs="Arial"/>
                <w:sz w:val="22"/>
                <w:szCs w:val="22"/>
                <w:lang w:val="en-CA"/>
              </w:rPr>
              <w:t xml:space="preserve"> “Two of four tenants stopped paying rent and debtor cannot afford current mortgage payments; Debtor plans to complete evictions, obtain paying tenants, and strip off second deed of trust.”)</w:t>
            </w:r>
          </w:p>
        </w:tc>
        <w:tc>
          <w:tcPr>
            <w:tcW w:w="5040" w:type="dxa"/>
            <w:shd w:val="clear" w:color="auto" w:fill="auto"/>
          </w:tcPr>
          <w:p w:rsidR="002C2CFC" w:rsidRPr="00F679BB" w:rsidRDefault="002C2CFC" w:rsidP="00F679BB">
            <w:pPr>
              <w:spacing w:line="227" w:lineRule="exact"/>
              <w:rPr>
                <w:rFonts w:ascii="Arial" w:hAnsi="Arial" w:cs="Arial"/>
                <w:sz w:val="22"/>
                <w:szCs w:val="22"/>
              </w:rPr>
            </w:pPr>
            <w:r w:rsidRPr="00F679BB">
              <w:rPr>
                <w:rFonts w:ascii="Arial" w:hAnsi="Arial" w:cs="Arial"/>
                <w:sz w:val="22"/>
                <w:szCs w:val="22"/>
              </w:rPr>
              <w:t xml:space="preserve">Explain: </w:t>
            </w:r>
          </w:p>
        </w:tc>
      </w:tr>
      <w:tr w:rsidR="002C2CFC" w:rsidRPr="00F679BB" w:rsidTr="00F679BB">
        <w:trPr>
          <w:cantSplit/>
        </w:trPr>
        <w:tc>
          <w:tcPr>
            <w:tcW w:w="5040" w:type="dxa"/>
            <w:shd w:val="clear" w:color="auto" w:fill="auto"/>
          </w:tcPr>
          <w:p w:rsidR="002C2CFC" w:rsidRPr="00F679BB" w:rsidRDefault="002C2CFC" w:rsidP="00F679BB">
            <w:pPr>
              <w:spacing w:line="227" w:lineRule="exact"/>
              <w:rPr>
                <w:rFonts w:ascii="Arial" w:hAnsi="Arial" w:cs="Arial"/>
                <w:sz w:val="22"/>
                <w:szCs w:val="22"/>
                <w:lang w:val="en-CA"/>
              </w:rPr>
            </w:pPr>
            <w:r w:rsidRPr="00F679BB">
              <w:rPr>
                <w:rFonts w:ascii="Arial" w:hAnsi="Arial" w:cs="Arial"/>
                <w:sz w:val="22"/>
                <w:szCs w:val="22"/>
                <w:u w:val="single"/>
                <w:lang w:val="en-CA"/>
              </w:rPr>
              <w:t>Compliance</w:t>
            </w:r>
            <w:r w:rsidRPr="00F679BB">
              <w:rPr>
                <w:rFonts w:ascii="Arial" w:hAnsi="Arial" w:cs="Arial"/>
                <w:sz w:val="22"/>
                <w:szCs w:val="22"/>
                <w:lang w:val="en-CA"/>
              </w:rPr>
              <w:t xml:space="preserve">.  </w:t>
            </w:r>
            <w:r w:rsidR="00AC2436" w:rsidRPr="00F679BB">
              <w:rPr>
                <w:rFonts w:ascii="Arial" w:hAnsi="Arial" w:cs="Arial"/>
                <w:sz w:val="22"/>
                <w:szCs w:val="22"/>
                <w:lang w:val="en-CA"/>
              </w:rPr>
              <w:t>(a</w:t>
            </w:r>
            <w:r w:rsidR="00C63D69" w:rsidRPr="00F679BB">
              <w:rPr>
                <w:rFonts w:ascii="Arial" w:hAnsi="Arial" w:cs="Arial"/>
                <w:sz w:val="22"/>
                <w:szCs w:val="22"/>
                <w:lang w:val="en-CA"/>
              </w:rPr>
              <w:t>) </w:t>
            </w:r>
            <w:r w:rsidRPr="00F679BB">
              <w:rPr>
                <w:rFonts w:ascii="Arial" w:hAnsi="Arial" w:cs="Arial"/>
                <w:sz w:val="22"/>
                <w:szCs w:val="22"/>
                <w:lang w:val="en-CA"/>
              </w:rPr>
              <w:t xml:space="preserve">Has Debtor filed </w:t>
            </w:r>
            <w:r w:rsidRPr="00F679BB">
              <w:rPr>
                <w:rFonts w:ascii="Arial" w:hAnsi="Arial" w:cs="Arial"/>
                <w:i/>
                <w:sz w:val="22"/>
                <w:szCs w:val="22"/>
                <w:lang w:val="en-CA"/>
              </w:rPr>
              <w:t>all</w:t>
            </w:r>
            <w:r w:rsidRPr="00F679BB">
              <w:rPr>
                <w:rFonts w:ascii="Arial" w:hAnsi="Arial" w:cs="Arial"/>
                <w:sz w:val="22"/>
                <w:szCs w:val="22"/>
                <w:lang w:val="en-CA"/>
              </w:rPr>
              <w:t xml:space="preserve"> </w:t>
            </w:r>
            <w:r w:rsidR="00C63D69" w:rsidRPr="00F679BB">
              <w:rPr>
                <w:rFonts w:ascii="Arial" w:hAnsi="Arial" w:cs="Arial"/>
                <w:sz w:val="22"/>
                <w:szCs w:val="22"/>
                <w:lang w:val="en-CA"/>
              </w:rPr>
              <w:t>bankruptcy s</w:t>
            </w:r>
            <w:r w:rsidRPr="00F679BB">
              <w:rPr>
                <w:rFonts w:ascii="Arial" w:hAnsi="Arial" w:cs="Arial"/>
                <w:sz w:val="22"/>
                <w:szCs w:val="22"/>
                <w:lang w:val="en-CA"/>
              </w:rPr>
              <w:t xml:space="preserve">chedules, the </w:t>
            </w:r>
            <w:r w:rsidR="00C63D69" w:rsidRPr="00F679BB">
              <w:rPr>
                <w:rStyle w:val="StyleBlueUnderline"/>
                <w:rFonts w:ascii="Arial" w:hAnsi="Arial" w:cs="Arial"/>
                <w:sz w:val="22"/>
                <w:szCs w:val="22"/>
                <w:u w:val="none"/>
              </w:rPr>
              <w:t>Statement of Financial Affairs (“SOFA”)</w:t>
            </w:r>
            <w:r w:rsidRPr="00F679BB">
              <w:rPr>
                <w:rFonts w:ascii="Arial" w:hAnsi="Arial" w:cs="Arial"/>
                <w:sz w:val="22"/>
                <w:szCs w:val="22"/>
                <w:lang w:val="en-CA"/>
              </w:rPr>
              <w:t xml:space="preserve">, and </w:t>
            </w:r>
            <w:r w:rsidRPr="00F679BB">
              <w:rPr>
                <w:rFonts w:ascii="Arial" w:hAnsi="Arial" w:cs="Arial"/>
                <w:i/>
                <w:sz w:val="22"/>
                <w:szCs w:val="22"/>
                <w:lang w:val="en-CA"/>
              </w:rPr>
              <w:t>all</w:t>
            </w:r>
            <w:r w:rsidRPr="00F679BB">
              <w:rPr>
                <w:rFonts w:ascii="Arial" w:hAnsi="Arial" w:cs="Arial"/>
                <w:sz w:val="22"/>
                <w:szCs w:val="22"/>
                <w:lang w:val="en-CA"/>
              </w:rPr>
              <w:t xml:space="preserve"> documents required by Rules 1007 and 1007</w:t>
            </w:r>
            <w:r w:rsidRPr="00F679BB">
              <w:rPr>
                <w:rFonts w:ascii="Arial" w:hAnsi="Arial" w:cs="Arial"/>
                <w:sz w:val="22"/>
                <w:szCs w:val="22"/>
                <w:lang w:val="en-CA"/>
              </w:rPr>
              <w:noBreakHyphen/>
              <w:t xml:space="preserve">1; </w:t>
            </w:r>
            <w:r w:rsidR="00AC2436" w:rsidRPr="00F679BB">
              <w:rPr>
                <w:rFonts w:ascii="Arial" w:hAnsi="Arial" w:cs="Arial"/>
                <w:sz w:val="22"/>
                <w:szCs w:val="22"/>
                <w:lang w:val="en-CA"/>
              </w:rPr>
              <w:t>(b</w:t>
            </w:r>
            <w:r w:rsidR="00C63D69" w:rsidRPr="00F679BB">
              <w:rPr>
                <w:rFonts w:ascii="Arial" w:hAnsi="Arial" w:cs="Arial"/>
                <w:sz w:val="22"/>
                <w:szCs w:val="22"/>
                <w:lang w:val="en-CA"/>
              </w:rPr>
              <w:t>) </w:t>
            </w:r>
            <w:r w:rsidR="002130A5" w:rsidRPr="00F679BB">
              <w:rPr>
                <w:rFonts w:ascii="Arial" w:hAnsi="Arial" w:cs="Arial"/>
                <w:sz w:val="22"/>
                <w:szCs w:val="22"/>
                <w:lang w:val="en-CA"/>
              </w:rPr>
              <w:t xml:space="preserve">has </w:t>
            </w:r>
            <w:r w:rsidRPr="00F679BB">
              <w:rPr>
                <w:rFonts w:ascii="Arial" w:hAnsi="Arial" w:cs="Arial"/>
                <w:sz w:val="22"/>
                <w:szCs w:val="22"/>
                <w:lang w:val="en-CA"/>
              </w:rPr>
              <w:t xml:space="preserve">Debtor </w:t>
            </w:r>
            <w:r w:rsidR="002130A5" w:rsidRPr="00F679BB">
              <w:rPr>
                <w:rFonts w:ascii="Arial" w:hAnsi="Arial" w:cs="Arial"/>
                <w:sz w:val="22"/>
                <w:szCs w:val="22"/>
                <w:lang w:val="en-CA"/>
              </w:rPr>
              <w:t>complied</w:t>
            </w:r>
            <w:r w:rsidRPr="00F679BB">
              <w:rPr>
                <w:rFonts w:ascii="Arial" w:hAnsi="Arial" w:cs="Arial"/>
                <w:sz w:val="22"/>
                <w:szCs w:val="22"/>
                <w:lang w:val="en-CA"/>
              </w:rPr>
              <w:t xml:space="preserve"> with </w:t>
            </w:r>
            <w:r w:rsidR="002130A5" w:rsidRPr="00F679BB">
              <w:rPr>
                <w:rFonts w:ascii="Arial" w:hAnsi="Arial" w:cs="Arial"/>
                <w:i/>
                <w:sz w:val="22"/>
                <w:szCs w:val="22"/>
                <w:lang w:val="en-CA"/>
              </w:rPr>
              <w:t>all</w:t>
            </w:r>
            <w:r w:rsidR="002130A5" w:rsidRPr="00F679BB">
              <w:rPr>
                <w:rFonts w:ascii="Arial" w:hAnsi="Arial" w:cs="Arial"/>
                <w:sz w:val="22"/>
                <w:szCs w:val="22"/>
                <w:lang w:val="en-CA"/>
              </w:rPr>
              <w:t xml:space="preserve"> </w:t>
            </w:r>
            <w:r w:rsidRPr="00F679BB">
              <w:rPr>
                <w:rFonts w:ascii="Arial" w:hAnsi="Arial" w:cs="Arial"/>
                <w:sz w:val="22"/>
                <w:szCs w:val="22"/>
                <w:lang w:val="en-CA"/>
              </w:rPr>
              <w:t xml:space="preserve">duties set forth in §§ 521 and 1107; and </w:t>
            </w:r>
            <w:r w:rsidR="00AC2436" w:rsidRPr="00F679BB">
              <w:rPr>
                <w:rFonts w:ascii="Arial" w:hAnsi="Arial" w:cs="Arial"/>
                <w:sz w:val="22"/>
                <w:szCs w:val="22"/>
                <w:lang w:val="en-CA"/>
              </w:rPr>
              <w:t>(c</w:t>
            </w:r>
            <w:r w:rsidR="00C63D69" w:rsidRPr="00F679BB">
              <w:rPr>
                <w:rFonts w:ascii="Arial" w:hAnsi="Arial" w:cs="Arial"/>
                <w:sz w:val="22"/>
                <w:szCs w:val="22"/>
                <w:lang w:val="en-CA"/>
              </w:rPr>
              <w:t>) </w:t>
            </w:r>
            <w:r w:rsidR="002130A5" w:rsidRPr="00F679BB">
              <w:rPr>
                <w:rFonts w:ascii="Arial" w:hAnsi="Arial" w:cs="Arial"/>
                <w:sz w:val="22"/>
                <w:szCs w:val="22"/>
                <w:lang w:val="en-CA"/>
              </w:rPr>
              <w:t xml:space="preserve">has </w:t>
            </w:r>
            <w:r w:rsidRPr="00F679BB">
              <w:rPr>
                <w:rFonts w:ascii="Arial" w:hAnsi="Arial" w:cs="Arial"/>
                <w:sz w:val="22"/>
                <w:szCs w:val="22"/>
                <w:lang w:val="en-CA"/>
              </w:rPr>
              <w:t xml:space="preserve">Debtor </w:t>
            </w:r>
            <w:r w:rsidR="002130A5" w:rsidRPr="00F679BB">
              <w:rPr>
                <w:rFonts w:ascii="Arial" w:hAnsi="Arial" w:cs="Arial"/>
                <w:sz w:val="22"/>
                <w:szCs w:val="22"/>
                <w:lang w:val="en-CA"/>
              </w:rPr>
              <w:t>complied</w:t>
            </w:r>
            <w:r w:rsidRPr="00F679BB">
              <w:rPr>
                <w:rFonts w:ascii="Arial" w:hAnsi="Arial" w:cs="Arial"/>
                <w:sz w:val="22"/>
                <w:szCs w:val="22"/>
                <w:lang w:val="en-CA"/>
              </w:rPr>
              <w:t xml:space="preserve"> with </w:t>
            </w:r>
            <w:r w:rsidRPr="00F679BB">
              <w:rPr>
                <w:rFonts w:ascii="Arial" w:hAnsi="Arial" w:cs="Arial"/>
                <w:i/>
                <w:sz w:val="22"/>
                <w:szCs w:val="22"/>
                <w:lang w:val="en-CA"/>
              </w:rPr>
              <w:t>all</w:t>
            </w:r>
            <w:r w:rsidRPr="00F679BB">
              <w:rPr>
                <w:rFonts w:ascii="Arial" w:hAnsi="Arial" w:cs="Arial"/>
                <w:sz w:val="22"/>
                <w:szCs w:val="22"/>
                <w:lang w:val="en-CA"/>
              </w:rPr>
              <w:t xml:space="preserve"> applicable guidelines established by the U</w:t>
            </w:r>
            <w:r w:rsidR="002130A5" w:rsidRPr="00F679BB">
              <w:rPr>
                <w:rFonts w:ascii="Arial" w:hAnsi="Arial" w:cs="Arial"/>
                <w:sz w:val="22"/>
                <w:szCs w:val="22"/>
                <w:lang w:val="en-CA"/>
              </w:rPr>
              <w:t xml:space="preserve">.S. </w:t>
            </w:r>
            <w:r w:rsidRPr="00F679BB">
              <w:rPr>
                <w:rFonts w:ascii="Arial" w:hAnsi="Arial" w:cs="Arial"/>
                <w:sz w:val="22"/>
                <w:szCs w:val="22"/>
                <w:lang w:val="en-CA"/>
              </w:rPr>
              <w:t>Trustee?</w:t>
            </w:r>
          </w:p>
          <w:p w:rsidR="002C2CFC" w:rsidRPr="00F679BB" w:rsidRDefault="002C2CFC" w:rsidP="00F679BB">
            <w:pPr>
              <w:spacing w:line="227" w:lineRule="exact"/>
              <w:rPr>
                <w:rFonts w:ascii="Arial" w:hAnsi="Arial" w:cs="Arial"/>
                <w:sz w:val="22"/>
                <w:szCs w:val="22"/>
                <w:u w:val="single"/>
                <w:lang w:val="en-CA"/>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Yes</w:t>
            </w:r>
          </w:p>
        </w:tc>
        <w:tc>
          <w:tcPr>
            <w:tcW w:w="5040" w:type="dxa"/>
            <w:shd w:val="clear" w:color="auto" w:fill="auto"/>
          </w:tcPr>
          <w:p w:rsidR="002C2CFC" w:rsidRPr="00F679BB" w:rsidRDefault="002C2CFC" w:rsidP="00F679BB">
            <w:pPr>
              <w:spacing w:line="227" w:lineRule="exact"/>
              <w:rPr>
                <w:rFonts w:ascii="Arial" w:hAnsi="Arial" w:cs="Arial"/>
                <w:sz w:val="22"/>
                <w:szCs w:val="22"/>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No (explain):</w:t>
            </w:r>
          </w:p>
        </w:tc>
      </w:tr>
    </w:tbl>
    <w:p w:rsidR="00F702F6" w:rsidRPr="00EE24C4" w:rsidRDefault="00F702F6" w:rsidP="0045582D">
      <w:pPr>
        <w:tabs>
          <w:tab w:val="num" w:pos="1419"/>
        </w:tabs>
        <w:spacing w:line="227" w:lineRule="exact"/>
        <w:rPr>
          <w:rStyle w:val="StyleBlueUnderline"/>
          <w:rFonts w:ascii="Arial" w:hAnsi="Arial" w:cs="Arial"/>
          <w:sz w:val="22"/>
          <w:szCs w:val="22"/>
        </w:rPr>
      </w:pPr>
      <w:bookmarkStart w:id="22" w:name="OLE_LINK5"/>
      <w:bookmarkStart w:id="23" w:name="OLE_LINK6"/>
    </w:p>
    <w:p w:rsidR="00120264" w:rsidRPr="00EE24C4" w:rsidRDefault="00120264" w:rsidP="0045582D">
      <w:pPr>
        <w:tabs>
          <w:tab w:val="num" w:pos="1419"/>
        </w:tabs>
        <w:spacing w:line="227" w:lineRule="exact"/>
        <w:rPr>
          <w:rStyle w:val="StyleBlueUnderline"/>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AC3D59" w:rsidRPr="00F679BB" w:rsidTr="00F679BB">
        <w:trPr>
          <w:cantSplit/>
          <w:tblHeader/>
        </w:trPr>
        <w:tc>
          <w:tcPr>
            <w:tcW w:w="10080" w:type="dxa"/>
            <w:gridSpan w:val="2"/>
            <w:shd w:val="clear" w:color="auto" w:fill="auto"/>
          </w:tcPr>
          <w:p w:rsidR="00AC3D59" w:rsidRPr="00F679BB" w:rsidRDefault="00AC2436" w:rsidP="00F679BB">
            <w:pPr>
              <w:keepNext/>
              <w:keepLines/>
              <w:tabs>
                <w:tab w:val="num" w:pos="1419"/>
              </w:tabs>
              <w:spacing w:line="227" w:lineRule="exact"/>
              <w:jc w:val="center"/>
              <w:rPr>
                <w:rStyle w:val="StyleBlueUnderline"/>
                <w:rFonts w:ascii="Arial" w:hAnsi="Arial" w:cs="Arial"/>
                <w:b/>
                <w:sz w:val="22"/>
                <w:szCs w:val="22"/>
                <w:u w:val="none"/>
              </w:rPr>
            </w:pPr>
            <w:r w:rsidRPr="00F679BB">
              <w:rPr>
                <w:rStyle w:val="StyleBlueUnderline"/>
                <w:rFonts w:ascii="Arial" w:hAnsi="Arial" w:cs="Arial"/>
                <w:b/>
                <w:sz w:val="22"/>
                <w:szCs w:val="22"/>
                <w:u w:val="none"/>
              </w:rPr>
              <w:t xml:space="preserve">2. </w:t>
            </w:r>
            <w:r w:rsidR="00AC3D59" w:rsidRPr="00F679BB">
              <w:rPr>
                <w:rStyle w:val="StyleBlueUnderline"/>
                <w:rFonts w:ascii="Arial" w:hAnsi="Arial" w:cs="Arial"/>
                <w:b/>
                <w:sz w:val="22"/>
                <w:szCs w:val="22"/>
                <w:u w:val="none"/>
              </w:rPr>
              <w:t>INDIVIDUAL CHAPTER 11 CASES</w:t>
            </w:r>
          </w:p>
        </w:tc>
      </w:tr>
      <w:tr w:rsidR="004F07DA" w:rsidRPr="00F679BB" w:rsidTr="00F679BB">
        <w:trPr>
          <w:cantSplit/>
        </w:trPr>
        <w:tc>
          <w:tcPr>
            <w:tcW w:w="10080" w:type="dxa"/>
            <w:gridSpan w:val="2"/>
            <w:shd w:val="clear" w:color="auto" w:fill="auto"/>
          </w:tcPr>
          <w:p w:rsidR="004F07DA" w:rsidRPr="00F679BB" w:rsidRDefault="004F07DA" w:rsidP="00F679BB">
            <w:pPr>
              <w:keepNext/>
              <w:keepLines/>
              <w:tabs>
                <w:tab w:val="num" w:pos="1419"/>
              </w:tabs>
              <w:spacing w:line="227" w:lineRule="exact"/>
              <w:rPr>
                <w:rFonts w:ascii="Arial" w:hAnsi="Arial" w:cs="Arial"/>
                <w:sz w:val="22"/>
                <w:szCs w:val="22"/>
              </w:rPr>
            </w:pPr>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instrText xml:space="preserve"> FORMCHECKBOX </w:instrText>
            </w:r>
            <w:r w:rsidR="006A66C0">
              <w:rPr>
                <w:rFonts w:ascii="Arial" w:hAnsi="Arial" w:cs="Arial"/>
                <w:sz w:val="22"/>
                <w:szCs w:val="22"/>
                <w:highlight w:val="yellow"/>
              </w:rPr>
            </w:r>
            <w:r w:rsidR="006A66C0">
              <w:rPr>
                <w:rFonts w:ascii="Arial" w:hAnsi="Arial" w:cs="Arial"/>
                <w:sz w:val="22"/>
                <w:szCs w:val="22"/>
                <w:highlight w:val="yellow"/>
              </w:rPr>
              <w:fldChar w:fldCharType="separate"/>
            </w:r>
            <w:r w:rsidRPr="00F679BB">
              <w:rPr>
                <w:rFonts w:ascii="Arial" w:hAnsi="Arial" w:cs="Arial"/>
                <w:sz w:val="22"/>
                <w:szCs w:val="22"/>
                <w:highlight w:val="yellow"/>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Check here and skip </w:t>
            </w:r>
            <w:r w:rsidR="004216FF" w:rsidRPr="00F679BB">
              <w:rPr>
                <w:rFonts w:ascii="Arial" w:hAnsi="Arial" w:cs="Arial"/>
                <w:sz w:val="22"/>
                <w:szCs w:val="22"/>
                <w:lang w:val="en-CA"/>
              </w:rPr>
              <w:t xml:space="preserve">this </w:t>
            </w:r>
            <w:r w:rsidRPr="00F679BB">
              <w:rPr>
                <w:rFonts w:ascii="Arial" w:hAnsi="Arial" w:cs="Arial"/>
                <w:sz w:val="22"/>
                <w:szCs w:val="22"/>
                <w:lang w:val="en-CA"/>
              </w:rPr>
              <w:t xml:space="preserve">section if </w:t>
            </w:r>
            <w:r w:rsidRPr="00F679BB">
              <w:rPr>
                <w:rStyle w:val="StyleBlueUnderline"/>
                <w:rFonts w:ascii="Arial" w:hAnsi="Arial" w:cs="Arial"/>
                <w:sz w:val="22"/>
                <w:szCs w:val="22"/>
                <w:u w:val="none"/>
              </w:rPr>
              <w:t xml:space="preserve">Debtor is </w:t>
            </w:r>
            <w:r w:rsidRPr="00F679BB">
              <w:rPr>
                <w:rStyle w:val="StyleBlueUnderline"/>
                <w:rFonts w:ascii="Arial" w:hAnsi="Arial" w:cs="Arial"/>
                <w:i/>
                <w:sz w:val="22"/>
                <w:szCs w:val="22"/>
                <w:u w:val="none"/>
              </w:rPr>
              <w:t>not</w:t>
            </w:r>
            <w:r w:rsidRPr="00F679BB">
              <w:rPr>
                <w:rStyle w:val="StyleBlueUnderline"/>
                <w:rFonts w:ascii="Arial" w:hAnsi="Arial" w:cs="Arial"/>
                <w:sz w:val="22"/>
                <w:szCs w:val="22"/>
                <w:u w:val="none"/>
              </w:rPr>
              <w:t xml:space="preserve"> an individual.</w:t>
            </w:r>
          </w:p>
        </w:tc>
      </w:tr>
      <w:tr w:rsidR="00AC3D59" w:rsidRPr="00F679BB" w:rsidTr="00F679BB">
        <w:trPr>
          <w:cantSplit/>
        </w:trPr>
        <w:tc>
          <w:tcPr>
            <w:tcW w:w="5040" w:type="dxa"/>
            <w:shd w:val="clear" w:color="auto" w:fill="auto"/>
          </w:tcPr>
          <w:p w:rsidR="00987C85" w:rsidRPr="00F679BB" w:rsidRDefault="00120264"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Stay</w:t>
            </w:r>
            <w:r w:rsidRPr="00F679BB">
              <w:rPr>
                <w:rStyle w:val="StyleBlueUnderline"/>
                <w:rFonts w:ascii="Arial" w:hAnsi="Arial" w:cs="Arial"/>
                <w:sz w:val="22"/>
                <w:szCs w:val="22"/>
                <w:u w:val="none"/>
              </w:rPr>
              <w:t xml:space="preserve">.  </w:t>
            </w:r>
            <w:r w:rsidR="00736A01" w:rsidRPr="00F679BB">
              <w:rPr>
                <w:rStyle w:val="StyleBlueUnderline"/>
                <w:rFonts w:ascii="Arial" w:hAnsi="Arial" w:cs="Arial"/>
                <w:sz w:val="22"/>
                <w:szCs w:val="22"/>
                <w:u w:val="none"/>
              </w:rPr>
              <w:t xml:space="preserve">If Debtor had a previous bankruptcy case </w:t>
            </w:r>
            <w:del w:id="24" w:author="Author" w:date="2015-03-19T18:58:00Z">
              <w:r w:rsidR="00736A01" w:rsidRPr="00F679BB">
                <w:rPr>
                  <w:rStyle w:val="StyleBlueUnderline"/>
                  <w:rFonts w:ascii="Arial" w:hAnsi="Arial" w:cs="Arial"/>
                  <w:sz w:val="22"/>
                  <w:szCs w:val="22"/>
                  <w:u w:val="none"/>
                </w:rPr>
                <w:delText>pending</w:delText>
              </w:r>
            </w:del>
            <w:ins w:id="25" w:author="Author" w:date="2015-03-19T18:58:00Z">
              <w:r w:rsidR="004866CE">
                <w:rPr>
                  <w:rStyle w:val="StyleBlueUnderline"/>
                  <w:rFonts w:ascii="Arial" w:hAnsi="Arial" w:cs="Arial"/>
                  <w:sz w:val="22"/>
                  <w:szCs w:val="22"/>
                  <w:u w:val="none"/>
                </w:rPr>
                <w:t>dismissed</w:t>
              </w:r>
            </w:ins>
            <w:r w:rsidR="004866CE">
              <w:rPr>
                <w:rStyle w:val="StyleBlueUnderline"/>
                <w:rFonts w:ascii="Arial" w:hAnsi="Arial" w:cs="Arial"/>
                <w:sz w:val="22"/>
                <w:szCs w:val="22"/>
                <w:u w:val="none"/>
              </w:rPr>
              <w:t xml:space="preserve"> </w:t>
            </w:r>
            <w:r w:rsidR="00736A01" w:rsidRPr="00F679BB">
              <w:rPr>
                <w:rStyle w:val="StyleBlueUnderline"/>
                <w:rFonts w:ascii="Arial" w:hAnsi="Arial" w:cs="Arial"/>
                <w:sz w:val="22"/>
                <w:szCs w:val="22"/>
                <w:u w:val="none"/>
              </w:rPr>
              <w:t>within one year, h</w:t>
            </w:r>
            <w:r w:rsidR="00AC3D59" w:rsidRPr="00F679BB">
              <w:rPr>
                <w:rStyle w:val="StyleBlueUnderline"/>
                <w:rFonts w:ascii="Arial" w:hAnsi="Arial" w:cs="Arial"/>
                <w:sz w:val="22"/>
                <w:szCs w:val="22"/>
                <w:u w:val="none"/>
              </w:rPr>
              <w:t xml:space="preserve">as Debtor </w:t>
            </w:r>
            <w:r w:rsidR="00AC3D59" w:rsidRPr="00F679BB">
              <w:rPr>
                <w:rStyle w:val="StyleBlueUnderline"/>
                <w:rFonts w:ascii="Arial" w:hAnsi="Arial" w:cs="Arial"/>
                <w:b/>
                <w:sz w:val="22"/>
                <w:szCs w:val="22"/>
                <w:u w:val="none"/>
              </w:rPr>
              <w:t>“completed” a hearing</w:t>
            </w:r>
            <w:r w:rsidR="00AC3D59" w:rsidRPr="00F679BB">
              <w:rPr>
                <w:rStyle w:val="StyleBlueUnderline"/>
                <w:rFonts w:ascii="Arial" w:hAnsi="Arial" w:cs="Arial"/>
                <w:sz w:val="22"/>
                <w:szCs w:val="22"/>
                <w:u w:val="none"/>
              </w:rPr>
              <w:t xml:space="preserve"> to continue the automatic stay within </w:t>
            </w:r>
            <w:r w:rsidR="00AB43CC" w:rsidRPr="00F679BB">
              <w:rPr>
                <w:rStyle w:val="StyleBlueUnderline"/>
                <w:rFonts w:ascii="Arial" w:hAnsi="Arial" w:cs="Arial"/>
                <w:b/>
                <w:sz w:val="22"/>
                <w:szCs w:val="22"/>
                <w:u w:val="none"/>
              </w:rPr>
              <w:t xml:space="preserve">30 </w:t>
            </w:r>
            <w:r w:rsidR="00AC3D59" w:rsidRPr="00F679BB">
              <w:rPr>
                <w:rStyle w:val="StyleBlueUnderline"/>
                <w:rFonts w:ascii="Arial" w:hAnsi="Arial" w:cs="Arial"/>
                <w:b/>
                <w:sz w:val="22"/>
                <w:szCs w:val="22"/>
                <w:u w:val="none"/>
              </w:rPr>
              <w:t>days after this case was filed</w:t>
            </w:r>
            <w:r w:rsidR="00AC3D59" w:rsidRPr="00F679BB">
              <w:rPr>
                <w:rStyle w:val="StyleBlueUnderline"/>
                <w:rFonts w:ascii="Arial" w:hAnsi="Arial" w:cs="Arial"/>
                <w:sz w:val="22"/>
                <w:szCs w:val="22"/>
                <w:u w:val="none"/>
              </w:rPr>
              <w:t xml:space="preserve"> (and </w:t>
            </w:r>
            <w:r w:rsidRPr="00F679BB">
              <w:rPr>
                <w:rStyle w:val="StyleBlueUnderline"/>
                <w:rFonts w:ascii="Arial" w:hAnsi="Arial" w:cs="Arial"/>
                <w:sz w:val="22"/>
                <w:szCs w:val="22"/>
                <w:u w:val="none"/>
              </w:rPr>
              <w:t>met any other deadlines under § </w:t>
            </w:r>
            <w:r w:rsidR="00C17CB4" w:rsidRPr="00F679BB">
              <w:rPr>
                <w:rStyle w:val="StyleBlueUnderline"/>
                <w:rFonts w:ascii="Arial" w:hAnsi="Arial" w:cs="Arial"/>
                <w:sz w:val="22"/>
                <w:szCs w:val="22"/>
                <w:u w:val="none"/>
              </w:rPr>
              <w:t>362(c)(3) or (4) and LBR 4001-</w:t>
            </w:r>
            <w:r w:rsidR="00AC3D59" w:rsidRPr="00F679BB">
              <w:rPr>
                <w:rStyle w:val="StyleBlueUnderline"/>
                <w:rFonts w:ascii="Arial" w:hAnsi="Arial" w:cs="Arial"/>
                <w:sz w:val="22"/>
                <w:szCs w:val="22"/>
                <w:u w:val="none"/>
              </w:rPr>
              <w:t xml:space="preserve">2(e))? </w:t>
            </w:r>
            <w:r w:rsidR="00A1644B" w:rsidRPr="00F679BB">
              <w:rPr>
                <w:rStyle w:val="StyleBlueUnderline"/>
                <w:rFonts w:ascii="Arial" w:hAnsi="Arial" w:cs="Arial"/>
                <w:sz w:val="22"/>
                <w:szCs w:val="22"/>
                <w:u w:val="none"/>
              </w:rPr>
              <w:t xml:space="preserve"> </w:t>
            </w:r>
            <w:r w:rsidR="00A1644B" w:rsidRPr="00F679BB">
              <w:rPr>
                <w:rStyle w:val="StyleBlueUnderline"/>
                <w:rFonts w:ascii="Arial" w:hAnsi="Arial" w:cs="Arial"/>
                <w:i/>
                <w:sz w:val="22"/>
                <w:szCs w:val="22"/>
                <w:u w:val="none"/>
              </w:rPr>
              <w:t>See</w:t>
            </w:r>
            <w:r w:rsidR="00A1644B" w:rsidRPr="00F679BB">
              <w:rPr>
                <w:rStyle w:val="StyleBlueUnderline"/>
                <w:rFonts w:ascii="Arial" w:hAnsi="Arial" w:cs="Arial"/>
                <w:sz w:val="22"/>
                <w:szCs w:val="22"/>
                <w:u w:val="none"/>
              </w:rPr>
              <w:t xml:space="preserve"> local form F4001-1M.IS.</w:t>
            </w:r>
          </w:p>
          <w:p w:rsidR="00AC3D59" w:rsidRPr="00F679BB" w:rsidRDefault="00AC3D5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Yes</w:t>
            </w:r>
            <w:r w:rsidR="00FA1B2A" w:rsidRPr="00F679BB">
              <w:rPr>
                <w:rStyle w:val="StyleBlueUnderline"/>
                <w:rFonts w:ascii="Arial" w:hAnsi="Arial" w:cs="Arial"/>
                <w:sz w:val="22"/>
                <w:szCs w:val="22"/>
                <w:u w:val="none"/>
              </w:rPr>
              <w:t>; or</w:t>
            </w:r>
          </w:p>
          <w:p w:rsidR="008336A4" w:rsidRPr="00F679BB" w:rsidRDefault="008336A4"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 xml:space="preserve">No, this is Debtor’s first case within </w:t>
            </w:r>
            <w:r w:rsidR="002130A5" w:rsidRPr="00F679BB">
              <w:rPr>
                <w:rStyle w:val="StyleBlueUnderline"/>
                <w:rFonts w:ascii="Arial" w:hAnsi="Arial" w:cs="Arial"/>
                <w:sz w:val="22"/>
                <w:szCs w:val="22"/>
                <w:u w:val="none"/>
              </w:rPr>
              <w:t xml:space="preserve">one </w:t>
            </w:r>
            <w:r w:rsidRPr="00F679BB">
              <w:rPr>
                <w:rStyle w:val="StyleBlueUnderline"/>
                <w:rFonts w:ascii="Arial" w:hAnsi="Arial" w:cs="Arial"/>
                <w:sz w:val="22"/>
                <w:szCs w:val="22"/>
                <w:u w:val="none"/>
              </w:rPr>
              <w:t>year.</w:t>
            </w:r>
          </w:p>
        </w:tc>
        <w:tc>
          <w:tcPr>
            <w:tcW w:w="5040" w:type="dxa"/>
            <w:shd w:val="clear" w:color="auto" w:fill="auto"/>
          </w:tcPr>
          <w:p w:rsidR="00AC3D59" w:rsidRPr="00F679BB" w:rsidRDefault="00BB2496"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No, other explanation</w:t>
            </w:r>
            <w:r w:rsidR="00936283" w:rsidRPr="00F679BB">
              <w:rPr>
                <w:rStyle w:val="StyleBlueUnderline"/>
                <w:rFonts w:ascii="Arial" w:hAnsi="Arial" w:cs="Arial"/>
                <w:sz w:val="22"/>
                <w:szCs w:val="22"/>
                <w:u w:val="none"/>
              </w:rPr>
              <w:t xml:space="preserve">: </w:t>
            </w:r>
          </w:p>
        </w:tc>
      </w:tr>
      <w:tr w:rsidR="00AC3D59" w:rsidRPr="00F679BB" w:rsidTr="00F679BB">
        <w:trPr>
          <w:cantSplit/>
        </w:trPr>
        <w:tc>
          <w:tcPr>
            <w:tcW w:w="5040" w:type="dxa"/>
            <w:shd w:val="clear" w:color="auto" w:fill="auto"/>
          </w:tcPr>
          <w:p w:rsidR="00987C85" w:rsidRPr="00F679BB" w:rsidRDefault="00120264" w:rsidP="00F679BB">
            <w:pPr>
              <w:tabs>
                <w:tab w:val="num" w:pos="1419"/>
              </w:tabs>
              <w:spacing w:line="227" w:lineRule="exact"/>
              <w:rPr>
                <w:rFonts w:ascii="Arial" w:hAnsi="Arial" w:cs="Arial"/>
                <w:sz w:val="22"/>
                <w:szCs w:val="22"/>
                <w:lang w:val="en-CA"/>
              </w:rPr>
            </w:pPr>
            <w:r w:rsidRPr="00F679BB">
              <w:rPr>
                <w:rFonts w:ascii="Arial" w:hAnsi="Arial" w:cs="Arial"/>
                <w:sz w:val="22"/>
                <w:szCs w:val="22"/>
                <w:u w:val="single"/>
                <w:lang w:val="en-CA"/>
              </w:rPr>
              <w:t>Documents</w:t>
            </w:r>
            <w:r w:rsidRPr="00F679BB">
              <w:rPr>
                <w:rFonts w:ascii="Arial" w:hAnsi="Arial" w:cs="Arial"/>
                <w:sz w:val="22"/>
                <w:szCs w:val="22"/>
                <w:lang w:val="en-CA"/>
              </w:rPr>
              <w:t xml:space="preserve">.  Has Debtor filed </w:t>
            </w:r>
            <w:r w:rsidRPr="00F679BB">
              <w:rPr>
                <w:rFonts w:ascii="Arial" w:hAnsi="Arial" w:cs="Arial"/>
                <w:i/>
                <w:sz w:val="22"/>
                <w:szCs w:val="22"/>
                <w:lang w:val="en-CA"/>
              </w:rPr>
              <w:t>all</w:t>
            </w:r>
            <w:r w:rsidRPr="00F679BB">
              <w:rPr>
                <w:rFonts w:ascii="Arial" w:hAnsi="Arial" w:cs="Arial"/>
                <w:sz w:val="22"/>
                <w:szCs w:val="22"/>
                <w:lang w:val="en-CA"/>
              </w:rPr>
              <w:t xml:space="preserve"> documents required by § 521(f) (</w:t>
            </w:r>
            <w:r w:rsidRPr="00F679BB">
              <w:rPr>
                <w:rFonts w:ascii="Arial" w:hAnsi="Arial" w:cs="Arial"/>
                <w:i/>
                <w:sz w:val="22"/>
                <w:szCs w:val="22"/>
                <w:lang w:val="en-CA"/>
              </w:rPr>
              <w:t>e.g.,</w:t>
            </w:r>
            <w:r w:rsidRPr="00F679BB">
              <w:rPr>
                <w:rFonts w:ascii="Arial" w:hAnsi="Arial" w:cs="Arial"/>
                <w:sz w:val="22"/>
                <w:szCs w:val="22"/>
                <w:lang w:val="en-CA"/>
              </w:rPr>
              <w:t xml:space="preserve"> tax returns) with social security numbers, names of minor children, and other sensitive information blacked out/ hidden (if required by, </w:t>
            </w:r>
            <w:r w:rsidRPr="00F679BB">
              <w:rPr>
                <w:rFonts w:ascii="Arial" w:hAnsi="Arial" w:cs="Arial"/>
                <w:i/>
                <w:sz w:val="22"/>
                <w:szCs w:val="22"/>
                <w:lang w:val="en-CA"/>
              </w:rPr>
              <w:t>e.g.,</w:t>
            </w:r>
            <w:r w:rsidRPr="00F679BB">
              <w:rPr>
                <w:rFonts w:ascii="Arial" w:hAnsi="Arial" w:cs="Arial"/>
                <w:sz w:val="22"/>
                <w:szCs w:val="22"/>
                <w:lang w:val="en-CA"/>
              </w:rPr>
              <w:t xml:space="preserve"> § 107, § 112, or Rule 9018)?  </w:t>
            </w:r>
          </w:p>
          <w:p w:rsidR="00AC3D59" w:rsidRPr="00F679BB" w:rsidRDefault="00120264"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Yes</w:t>
            </w:r>
          </w:p>
        </w:tc>
        <w:tc>
          <w:tcPr>
            <w:tcW w:w="5040" w:type="dxa"/>
            <w:shd w:val="clear" w:color="auto" w:fill="auto"/>
          </w:tcPr>
          <w:p w:rsidR="00AC3D59" w:rsidRPr="00F679BB" w:rsidRDefault="00120264"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No (explain)</w:t>
            </w:r>
            <w:r w:rsidR="00936283" w:rsidRPr="00F679BB">
              <w:rPr>
                <w:rStyle w:val="StyleBlueUnderline"/>
                <w:rFonts w:ascii="Arial" w:hAnsi="Arial" w:cs="Arial"/>
                <w:sz w:val="22"/>
                <w:szCs w:val="22"/>
                <w:u w:val="none"/>
              </w:rPr>
              <w:t xml:space="preserve">: </w:t>
            </w:r>
          </w:p>
        </w:tc>
      </w:tr>
      <w:tr w:rsidR="00AA38FB" w:rsidRPr="00F679BB" w:rsidTr="00F679BB">
        <w:trPr>
          <w:cantSplit/>
        </w:trPr>
        <w:tc>
          <w:tcPr>
            <w:tcW w:w="5040" w:type="dxa"/>
            <w:shd w:val="clear" w:color="auto" w:fill="auto"/>
          </w:tcPr>
          <w:p w:rsidR="00AA38FB" w:rsidRPr="00F679BB" w:rsidRDefault="00AA38FB"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lastRenderedPageBreak/>
              <w:t>Budget</w:t>
            </w:r>
            <w:r w:rsidRPr="00F679BB">
              <w:rPr>
                <w:rStyle w:val="StyleBlueUnderline"/>
                <w:rFonts w:ascii="Arial" w:hAnsi="Arial" w:cs="Arial"/>
                <w:sz w:val="22"/>
                <w:szCs w:val="22"/>
                <w:u w:val="none"/>
              </w:rPr>
              <w:t xml:space="preserve">.  </w:t>
            </w:r>
            <w:r w:rsidRPr="00F679BB">
              <w:rPr>
                <w:rStyle w:val="StyleBlueUnderline"/>
                <w:rFonts w:ascii="Arial" w:hAnsi="Arial" w:cs="Arial"/>
                <w:sz w:val="22"/>
                <w:szCs w:val="22"/>
                <w:u w:val="none"/>
                <w:lang w:val="en-CA"/>
              </w:rPr>
              <w:t xml:space="preserve">Judge Bason </w:t>
            </w:r>
            <w:r w:rsidRPr="00F679BB">
              <w:rPr>
                <w:rStyle w:val="StyleBlueUnderline"/>
                <w:rFonts w:ascii="Arial" w:hAnsi="Arial" w:cs="Arial"/>
                <w:b/>
                <w:i/>
                <w:sz w:val="22"/>
                <w:szCs w:val="22"/>
                <w:u w:val="none"/>
                <w:lang w:val="en-CA"/>
              </w:rPr>
              <w:t>requires</w:t>
            </w:r>
            <w:r w:rsidRPr="00F679BB">
              <w:rPr>
                <w:rStyle w:val="StyleBlueUnderline"/>
                <w:rFonts w:ascii="Arial" w:hAnsi="Arial" w:cs="Arial"/>
                <w:i/>
                <w:sz w:val="22"/>
                <w:szCs w:val="22"/>
                <w:u w:val="none"/>
                <w:lang w:val="en-CA"/>
              </w:rPr>
              <w:t xml:space="preserve"> </w:t>
            </w:r>
            <w:r w:rsidRPr="00F679BB">
              <w:rPr>
                <w:rStyle w:val="StyleBlueUnderline"/>
                <w:rFonts w:ascii="Arial" w:hAnsi="Arial" w:cs="Arial"/>
                <w:sz w:val="22"/>
                <w:szCs w:val="22"/>
                <w:u w:val="none"/>
                <w:lang w:val="en-CA"/>
              </w:rPr>
              <w:t xml:space="preserve">the use of local form </w:t>
            </w:r>
            <w:r w:rsidRPr="00F679BB">
              <w:rPr>
                <w:rStyle w:val="StyleBlueUnderline"/>
                <w:rFonts w:ascii="Arial" w:hAnsi="Arial" w:cs="Arial"/>
                <w:b/>
                <w:sz w:val="22"/>
                <w:szCs w:val="22"/>
                <w:u w:val="none"/>
              </w:rPr>
              <w:t>F2081-1.2</w:t>
            </w:r>
            <w:r w:rsidRPr="00F679BB">
              <w:rPr>
                <w:rStyle w:val="StyleBlueUnderline"/>
                <w:rFonts w:ascii="Arial" w:hAnsi="Arial" w:cs="Arial"/>
                <w:sz w:val="22"/>
                <w:szCs w:val="22"/>
                <w:u w:val="none"/>
              </w:rPr>
              <w:t xml:space="preserve">.MOTION.BUDGET.  Has Debtor filed that motion?  </w:t>
            </w:r>
          </w:p>
          <w:p w:rsidR="00AA38FB" w:rsidRPr="00F679BB" w:rsidRDefault="00AA38FB" w:rsidP="00F679BB">
            <w:pPr>
              <w:tabs>
                <w:tab w:val="num" w:pos="1419"/>
              </w:tabs>
              <w:spacing w:line="227" w:lineRule="exact"/>
              <w:rPr>
                <w:rFonts w:ascii="Arial" w:hAnsi="Arial" w:cs="Arial"/>
                <w:sz w:val="22"/>
                <w:szCs w:val="22"/>
                <w:u w:val="single"/>
                <w:lang w:val="en-CA"/>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w:t>
            </w:r>
          </w:p>
        </w:tc>
        <w:tc>
          <w:tcPr>
            <w:tcW w:w="5040" w:type="dxa"/>
            <w:shd w:val="clear" w:color="auto" w:fill="auto"/>
          </w:tcPr>
          <w:p w:rsidR="00AA38FB" w:rsidRPr="00F679BB" w:rsidRDefault="00AA38FB" w:rsidP="00F679BB">
            <w:pPr>
              <w:tabs>
                <w:tab w:val="num" w:pos="1419"/>
              </w:tabs>
              <w:spacing w:line="227" w:lineRule="exact"/>
              <w:rPr>
                <w:rFonts w:ascii="Arial" w:hAnsi="Arial" w:cs="Arial"/>
                <w:sz w:val="22"/>
                <w:szCs w:val="22"/>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No (explain):</w:t>
            </w:r>
          </w:p>
        </w:tc>
      </w:tr>
    </w:tbl>
    <w:p w:rsidR="0045582D" w:rsidRPr="00EE24C4" w:rsidRDefault="0045582D" w:rsidP="0045582D">
      <w:pPr>
        <w:tabs>
          <w:tab w:val="num" w:pos="1419"/>
        </w:tabs>
        <w:spacing w:line="227" w:lineRule="exact"/>
        <w:rPr>
          <w:rStyle w:val="StyleBlueUnderline"/>
          <w:rFonts w:ascii="Arial" w:hAnsi="Arial" w:cs="Arial"/>
          <w:sz w:val="22"/>
          <w:szCs w:val="22"/>
          <w:u w:val="none"/>
        </w:rPr>
      </w:pPr>
    </w:p>
    <w:p w:rsidR="000B639A" w:rsidRPr="00EE24C4" w:rsidRDefault="000B639A" w:rsidP="0045582D">
      <w:pPr>
        <w:tabs>
          <w:tab w:val="num" w:pos="1419"/>
        </w:tabs>
        <w:spacing w:line="227" w:lineRule="exact"/>
        <w:rPr>
          <w:rStyle w:val="StyleBlueUnderline"/>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0B639A" w:rsidRPr="00F679BB" w:rsidTr="00F679BB">
        <w:trPr>
          <w:cantSplit/>
          <w:tblHeader/>
        </w:trPr>
        <w:tc>
          <w:tcPr>
            <w:tcW w:w="10080" w:type="dxa"/>
            <w:gridSpan w:val="2"/>
            <w:shd w:val="clear" w:color="auto" w:fill="auto"/>
          </w:tcPr>
          <w:p w:rsidR="00936283" w:rsidRPr="00F679BB" w:rsidRDefault="00724458" w:rsidP="00F679BB">
            <w:pPr>
              <w:keepNext/>
              <w:keepLines/>
              <w:tabs>
                <w:tab w:val="num" w:pos="1419"/>
              </w:tabs>
              <w:spacing w:line="227" w:lineRule="exact"/>
              <w:jc w:val="center"/>
              <w:rPr>
                <w:rStyle w:val="StyleBlueUnderline"/>
                <w:rFonts w:ascii="Arial" w:hAnsi="Arial" w:cs="Arial"/>
                <w:b/>
                <w:sz w:val="22"/>
                <w:szCs w:val="22"/>
                <w:u w:val="none"/>
              </w:rPr>
            </w:pPr>
            <w:r w:rsidRPr="00F679BB">
              <w:rPr>
                <w:rStyle w:val="StyleBlueUnderline"/>
                <w:rFonts w:ascii="Arial" w:hAnsi="Arial" w:cs="Arial"/>
                <w:b/>
                <w:sz w:val="22"/>
                <w:szCs w:val="22"/>
                <w:u w:val="none"/>
              </w:rPr>
              <w:t>3</w:t>
            </w:r>
            <w:r w:rsidR="00AC2436" w:rsidRPr="00F679BB">
              <w:rPr>
                <w:rStyle w:val="StyleBlueUnderline"/>
                <w:rFonts w:ascii="Arial" w:hAnsi="Arial" w:cs="Arial"/>
                <w:b/>
                <w:sz w:val="22"/>
                <w:szCs w:val="22"/>
                <w:u w:val="none"/>
              </w:rPr>
              <w:t xml:space="preserve">. </w:t>
            </w:r>
            <w:r w:rsidRPr="00F679BB">
              <w:rPr>
                <w:rStyle w:val="StyleBlueUnderline"/>
                <w:rFonts w:ascii="Arial" w:hAnsi="Arial" w:cs="Arial"/>
                <w:b/>
                <w:sz w:val="22"/>
                <w:szCs w:val="22"/>
                <w:u w:val="none"/>
              </w:rPr>
              <w:t>COMMON “FIRST DAY” MATTERS</w:t>
            </w:r>
          </w:p>
        </w:tc>
      </w:tr>
      <w:tr w:rsidR="00EB1611" w:rsidRPr="00F679BB" w:rsidTr="00F679BB">
        <w:trPr>
          <w:cantSplit/>
          <w:tblHeader/>
        </w:trPr>
        <w:tc>
          <w:tcPr>
            <w:tcW w:w="10080" w:type="dxa"/>
            <w:gridSpan w:val="2"/>
            <w:shd w:val="clear" w:color="auto" w:fill="auto"/>
          </w:tcPr>
          <w:p w:rsidR="00EB1611" w:rsidRPr="00F679BB" w:rsidRDefault="00EB1611" w:rsidP="00C71228">
            <w:pPr>
              <w:keepNext/>
              <w:keepLines/>
              <w:tabs>
                <w:tab w:val="num" w:pos="1419"/>
              </w:tabs>
              <w:spacing w:line="227" w:lineRule="exact"/>
              <w:jc w:val="center"/>
              <w:rPr>
                <w:rStyle w:val="StyleBlueUnderline"/>
                <w:rFonts w:ascii="Arial" w:hAnsi="Arial" w:cs="Arial"/>
                <w:b/>
                <w:sz w:val="22"/>
                <w:szCs w:val="22"/>
                <w:u w:val="none"/>
              </w:rPr>
            </w:pPr>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instrText xml:space="preserve"> FORMCHECKBOX </w:instrText>
            </w:r>
            <w:r w:rsidR="006A66C0">
              <w:rPr>
                <w:rFonts w:ascii="Arial" w:hAnsi="Arial" w:cs="Arial"/>
                <w:sz w:val="22"/>
                <w:szCs w:val="22"/>
                <w:highlight w:val="yellow"/>
              </w:rPr>
            </w:r>
            <w:r w:rsidR="006A66C0">
              <w:rPr>
                <w:rFonts w:ascii="Arial" w:hAnsi="Arial" w:cs="Arial"/>
                <w:sz w:val="22"/>
                <w:szCs w:val="22"/>
                <w:highlight w:val="yellow"/>
              </w:rPr>
              <w:fldChar w:fldCharType="separate"/>
            </w:r>
            <w:r w:rsidRPr="00F679BB">
              <w:rPr>
                <w:rFonts w:ascii="Arial" w:hAnsi="Arial" w:cs="Arial"/>
                <w:sz w:val="22"/>
                <w:szCs w:val="22"/>
                <w:highlight w:val="yellow"/>
                <w:lang w:val="en-CA"/>
              </w:rPr>
              <w:fldChar w:fldCharType="end"/>
            </w:r>
            <w:r w:rsidRPr="00F679BB">
              <w:rPr>
                <w:rFonts w:ascii="Arial" w:hAnsi="Arial" w:cs="Arial"/>
                <w:sz w:val="22"/>
                <w:szCs w:val="22"/>
              </w:rPr>
              <w:t xml:space="preserve"> </w:t>
            </w:r>
            <w:del w:id="26" w:author="Author" w:date="2015-03-19T18:58:00Z">
              <w:r w:rsidR="00750D89" w:rsidRPr="00F679BB">
                <w:rPr>
                  <w:rFonts w:ascii="Arial" w:hAnsi="Arial" w:cs="Arial"/>
                  <w:sz w:val="22"/>
                  <w:szCs w:val="22"/>
                </w:rPr>
                <w:delText xml:space="preserve">Almost all </w:delText>
              </w:r>
              <w:r w:rsidR="004216FF" w:rsidRPr="00F679BB">
                <w:rPr>
                  <w:rFonts w:ascii="Arial" w:hAnsi="Arial" w:cs="Arial"/>
                  <w:sz w:val="22"/>
                  <w:szCs w:val="22"/>
                </w:rPr>
                <w:delText xml:space="preserve">Chapter 11 </w:delText>
              </w:r>
              <w:r w:rsidR="00750D89" w:rsidRPr="00F679BB">
                <w:rPr>
                  <w:rFonts w:ascii="Arial" w:hAnsi="Arial" w:cs="Arial"/>
                  <w:sz w:val="22"/>
                  <w:szCs w:val="22"/>
                </w:rPr>
                <w:delText>debtors use “cash collateral,” have transactions with insiders, and/or have ongoing obligations to utilities, but c</w:delText>
              </w:r>
              <w:r w:rsidRPr="00F679BB">
                <w:rPr>
                  <w:rFonts w:ascii="Arial" w:hAnsi="Arial" w:cs="Arial"/>
                  <w:sz w:val="22"/>
                  <w:szCs w:val="22"/>
                  <w:lang w:val="en-CA"/>
                </w:rPr>
                <w:delText>heck</w:delText>
              </w:r>
            </w:del>
            <w:ins w:id="27" w:author="Author" w:date="2015-03-19T18:58:00Z">
              <w:r w:rsidR="00C71228">
                <w:rPr>
                  <w:rFonts w:ascii="Arial" w:hAnsi="Arial" w:cs="Arial"/>
                  <w:sz w:val="22"/>
                  <w:szCs w:val="22"/>
                </w:rPr>
                <w:t>C</w:t>
              </w:r>
              <w:r w:rsidRPr="00F679BB">
                <w:rPr>
                  <w:rFonts w:ascii="Arial" w:hAnsi="Arial" w:cs="Arial"/>
                  <w:sz w:val="22"/>
                  <w:szCs w:val="22"/>
                  <w:lang w:val="en-CA"/>
                </w:rPr>
                <w:t>heck</w:t>
              </w:r>
            </w:ins>
            <w:r w:rsidRPr="00F679BB">
              <w:rPr>
                <w:rFonts w:ascii="Arial" w:hAnsi="Arial" w:cs="Arial"/>
                <w:sz w:val="22"/>
                <w:szCs w:val="22"/>
                <w:lang w:val="en-CA"/>
              </w:rPr>
              <w:t xml:space="preserve"> here and skip </w:t>
            </w:r>
            <w:r w:rsidR="004216FF" w:rsidRPr="00F679BB">
              <w:rPr>
                <w:rFonts w:ascii="Arial" w:hAnsi="Arial" w:cs="Arial"/>
                <w:sz w:val="22"/>
                <w:szCs w:val="22"/>
                <w:lang w:val="en-CA"/>
              </w:rPr>
              <w:t xml:space="preserve">this </w:t>
            </w:r>
            <w:r w:rsidRPr="00F679BB">
              <w:rPr>
                <w:rFonts w:ascii="Arial" w:hAnsi="Arial" w:cs="Arial"/>
                <w:sz w:val="22"/>
                <w:szCs w:val="22"/>
                <w:lang w:val="en-CA"/>
              </w:rPr>
              <w:t xml:space="preserve">section if </w:t>
            </w:r>
            <w:ins w:id="28" w:author="Author" w:date="2015-03-19T18:58:00Z">
              <w:r w:rsidR="00BD4D0F">
                <w:rPr>
                  <w:rFonts w:ascii="Arial" w:hAnsi="Arial" w:cs="Arial"/>
                  <w:sz w:val="22"/>
                  <w:szCs w:val="22"/>
                  <w:lang w:val="en-CA"/>
                </w:rPr>
                <w:t>(a) </w:t>
              </w:r>
            </w:ins>
            <w:r w:rsidR="00750D89" w:rsidRPr="00F679BB">
              <w:rPr>
                <w:rFonts w:ascii="Arial" w:hAnsi="Arial" w:cs="Arial"/>
                <w:sz w:val="22"/>
                <w:szCs w:val="22"/>
                <w:lang w:val="en-CA"/>
              </w:rPr>
              <w:t xml:space="preserve">you are </w:t>
            </w:r>
            <w:r w:rsidR="00750D89" w:rsidRPr="00F679BB">
              <w:rPr>
                <w:rFonts w:ascii="Arial" w:hAnsi="Arial" w:cs="Arial"/>
                <w:i/>
                <w:sz w:val="22"/>
                <w:szCs w:val="22"/>
                <w:lang w:val="en-CA"/>
              </w:rPr>
              <w:t>sure</w:t>
            </w:r>
            <w:r w:rsidR="00750D89" w:rsidRPr="00F679BB">
              <w:rPr>
                <w:rFonts w:ascii="Arial" w:hAnsi="Arial" w:cs="Arial"/>
                <w:sz w:val="22"/>
                <w:szCs w:val="22"/>
                <w:lang w:val="en-CA"/>
              </w:rPr>
              <w:t xml:space="preserve"> that </w:t>
            </w:r>
            <w:r w:rsidRPr="00F679BB">
              <w:rPr>
                <w:rFonts w:ascii="Arial" w:hAnsi="Arial" w:cs="Arial"/>
                <w:sz w:val="22"/>
                <w:szCs w:val="22"/>
                <w:lang w:val="en-CA"/>
              </w:rPr>
              <w:t xml:space="preserve">Debtor </w:t>
            </w:r>
            <w:del w:id="29" w:author="Author" w:date="2015-03-19T18:58:00Z">
              <w:r w:rsidRPr="00F679BB">
                <w:rPr>
                  <w:rFonts w:ascii="Arial" w:hAnsi="Arial" w:cs="Arial"/>
                  <w:sz w:val="22"/>
                  <w:szCs w:val="22"/>
                  <w:lang w:val="en-CA"/>
                </w:rPr>
                <w:delText>(a) </w:delText>
              </w:r>
            </w:del>
            <w:r w:rsidRPr="00F679BB">
              <w:rPr>
                <w:rFonts w:ascii="Arial" w:hAnsi="Arial" w:cs="Arial"/>
                <w:sz w:val="22"/>
                <w:szCs w:val="22"/>
                <w:lang w:val="en-CA"/>
              </w:rPr>
              <w:t>does not use cash that any party claims as its cash collateral (</w:t>
            </w:r>
            <w:r w:rsidRPr="00F679BB">
              <w:rPr>
                <w:sz w:val="22"/>
                <w:szCs w:val="22"/>
                <w:lang w:val="en-CA"/>
              </w:rPr>
              <w:t>§</w:t>
            </w:r>
            <w:r w:rsidR="00750D89" w:rsidRPr="00F679BB">
              <w:rPr>
                <w:rFonts w:ascii="Arial" w:hAnsi="Arial" w:cs="Arial"/>
                <w:sz w:val="22"/>
                <w:szCs w:val="22"/>
                <w:lang w:val="en-CA"/>
              </w:rPr>
              <w:t xml:space="preserve"> 363(c)), </w:t>
            </w:r>
            <w:del w:id="30" w:author="Author" w:date="2015-03-19T18:58:00Z">
              <w:r w:rsidRPr="00F679BB">
                <w:rPr>
                  <w:rFonts w:ascii="Arial" w:hAnsi="Arial" w:cs="Arial"/>
                  <w:sz w:val="22"/>
                  <w:szCs w:val="22"/>
                  <w:lang w:val="en-CA"/>
                </w:rPr>
                <w:delText>(b) </w:delText>
              </w:r>
            </w:del>
            <w:ins w:id="31" w:author="Author" w:date="2015-03-19T18:58:00Z">
              <w:r w:rsidR="00BD4D0F">
                <w:rPr>
                  <w:rFonts w:ascii="Arial" w:hAnsi="Arial" w:cs="Arial"/>
                  <w:sz w:val="22"/>
                  <w:szCs w:val="22"/>
                  <w:lang w:val="en-CA"/>
                </w:rPr>
                <w:t xml:space="preserve">and </w:t>
              </w:r>
            </w:ins>
            <w:r w:rsidRPr="00F679BB">
              <w:rPr>
                <w:rFonts w:ascii="Arial" w:hAnsi="Arial" w:cs="Arial"/>
                <w:sz w:val="22"/>
                <w:szCs w:val="22"/>
                <w:lang w:val="en-CA"/>
              </w:rPr>
              <w:t>has no transactions with any insiders (</w:t>
            </w:r>
            <w:r w:rsidRPr="00F679BB">
              <w:rPr>
                <w:sz w:val="22"/>
                <w:szCs w:val="22"/>
                <w:lang w:val="en-CA"/>
              </w:rPr>
              <w:t>§</w:t>
            </w:r>
            <w:r w:rsidRPr="00F679BB">
              <w:rPr>
                <w:rFonts w:ascii="Arial" w:hAnsi="Arial" w:cs="Arial"/>
                <w:sz w:val="22"/>
                <w:szCs w:val="22"/>
                <w:lang w:val="en-CA"/>
              </w:rPr>
              <w:t> 101(31))</w:t>
            </w:r>
            <w:r w:rsidR="00BD4D0F">
              <w:rPr>
                <w:rFonts w:ascii="Arial" w:hAnsi="Arial" w:cs="Arial"/>
                <w:sz w:val="22"/>
                <w:szCs w:val="22"/>
                <w:lang w:val="en-CA"/>
              </w:rPr>
              <w:t>, and (</w:t>
            </w:r>
            <w:del w:id="32" w:author="Author" w:date="2015-03-19T18:58:00Z">
              <w:r w:rsidR="00750D89" w:rsidRPr="00F679BB">
                <w:rPr>
                  <w:rFonts w:ascii="Arial" w:hAnsi="Arial" w:cs="Arial"/>
                  <w:sz w:val="22"/>
                  <w:szCs w:val="22"/>
                  <w:lang w:val="en-CA"/>
                </w:rPr>
                <w:delText>c) does not need to comply with</w:delText>
              </w:r>
            </w:del>
            <w:ins w:id="33" w:author="Author" w:date="2015-03-19T18:58:00Z">
              <w:r w:rsidR="00BD4D0F">
                <w:rPr>
                  <w:rFonts w:ascii="Arial" w:hAnsi="Arial" w:cs="Arial"/>
                  <w:sz w:val="22"/>
                  <w:szCs w:val="22"/>
                  <w:lang w:val="en-CA"/>
                </w:rPr>
                <w:t>b</w:t>
              </w:r>
              <w:r w:rsidR="00750D89" w:rsidRPr="00F679BB">
                <w:rPr>
                  <w:rFonts w:ascii="Arial" w:hAnsi="Arial" w:cs="Arial"/>
                  <w:sz w:val="22"/>
                  <w:szCs w:val="22"/>
                  <w:lang w:val="en-CA"/>
                </w:rPr>
                <w:t>) </w:t>
              </w:r>
              <w:r w:rsidR="00BD4D0F">
                <w:rPr>
                  <w:rFonts w:ascii="Arial" w:hAnsi="Arial" w:cs="Arial"/>
                  <w:sz w:val="22"/>
                  <w:szCs w:val="22"/>
                  <w:lang w:val="en-CA"/>
                </w:rPr>
                <w:t>if you determine that the benefits of a</w:t>
              </w:r>
            </w:ins>
            <w:r w:rsidR="00BD4D0F">
              <w:rPr>
                <w:rFonts w:ascii="Arial" w:hAnsi="Arial" w:cs="Arial"/>
                <w:sz w:val="22"/>
                <w:szCs w:val="22"/>
                <w:lang w:val="en-CA"/>
              </w:rPr>
              <w:t xml:space="preserve"> </w:t>
            </w:r>
            <w:r w:rsidR="00750D89" w:rsidRPr="00F679BB">
              <w:rPr>
                <w:rFonts w:ascii="Arial" w:hAnsi="Arial" w:cs="Arial"/>
                <w:sz w:val="22"/>
                <w:szCs w:val="22"/>
                <w:lang w:val="en-CA"/>
              </w:rPr>
              <w:t xml:space="preserve">utility </w:t>
            </w:r>
            <w:del w:id="34" w:author="Author" w:date="2015-03-19T18:58:00Z">
              <w:r w:rsidR="00750D89" w:rsidRPr="00F679BB">
                <w:rPr>
                  <w:rFonts w:ascii="Arial" w:hAnsi="Arial" w:cs="Arial"/>
                  <w:sz w:val="22"/>
                  <w:szCs w:val="22"/>
                  <w:lang w:val="en-CA"/>
                </w:rPr>
                <w:delText>requirements (</w:delText>
              </w:r>
              <w:r w:rsidR="00750D89" w:rsidRPr="00F679BB">
                <w:rPr>
                  <w:sz w:val="22"/>
                  <w:szCs w:val="22"/>
                  <w:lang w:val="en-CA"/>
                </w:rPr>
                <w:delText>§</w:delText>
              </w:r>
            </w:del>
            <w:ins w:id="35" w:author="Author" w:date="2015-03-19T18:58:00Z">
              <w:r w:rsidR="00BD4D0F">
                <w:rPr>
                  <w:rFonts w:ascii="Arial" w:hAnsi="Arial" w:cs="Arial"/>
                  <w:sz w:val="22"/>
                  <w:szCs w:val="22"/>
                  <w:lang w:val="en-CA"/>
                </w:rPr>
                <w:t>motion are not worth the costs (note: b</w:t>
              </w:r>
              <w:proofErr w:type="spellStart"/>
              <w:r w:rsidR="00BD4D0F">
                <w:rPr>
                  <w:rFonts w:ascii="Arial" w:hAnsi="Arial" w:cs="Arial"/>
                  <w:sz w:val="22"/>
                  <w:szCs w:val="22"/>
                </w:rPr>
                <w:t>eing</w:t>
              </w:r>
              <w:proofErr w:type="spellEnd"/>
              <w:r w:rsidR="00BD4D0F">
                <w:rPr>
                  <w:rFonts w:ascii="Arial" w:hAnsi="Arial" w:cs="Arial"/>
                  <w:sz w:val="22"/>
                  <w:szCs w:val="22"/>
                </w:rPr>
                <w:t xml:space="preserve"> current on utility payments m</w:t>
              </w:r>
              <w:r w:rsidR="00C71228">
                <w:rPr>
                  <w:rFonts w:ascii="Arial" w:hAnsi="Arial" w:cs="Arial"/>
                  <w:sz w:val="22"/>
                  <w:szCs w:val="22"/>
                </w:rPr>
                <w:t>ight</w:t>
              </w:r>
              <w:r w:rsidR="00BD4D0F">
                <w:rPr>
                  <w:rFonts w:ascii="Arial" w:hAnsi="Arial" w:cs="Arial"/>
                  <w:sz w:val="22"/>
                  <w:szCs w:val="22"/>
                </w:rPr>
                <w:t xml:space="preserve"> NOT </w:t>
              </w:r>
              <w:r w:rsidR="00C71228">
                <w:rPr>
                  <w:rFonts w:ascii="Arial" w:hAnsi="Arial" w:cs="Arial"/>
                  <w:sz w:val="22"/>
                  <w:szCs w:val="22"/>
                </w:rPr>
                <w:t>stop service cut-off</w:t>
              </w:r>
              <w:r w:rsidR="00BD4D0F">
                <w:rPr>
                  <w:rFonts w:ascii="Arial" w:hAnsi="Arial" w:cs="Arial"/>
                  <w:sz w:val="22"/>
                  <w:szCs w:val="22"/>
                </w:rPr>
                <w:t>, 11 U.S.C. §</w:t>
              </w:r>
            </w:ins>
            <w:r w:rsidR="00BD4D0F" w:rsidRPr="003C6C94">
              <w:rPr>
                <w:rFonts w:ascii="Arial" w:hAnsi="Arial"/>
                <w:sz w:val="22"/>
              </w:rPr>
              <w:t> 366</w:t>
            </w:r>
            <w:del w:id="36" w:author="Author" w:date="2015-03-19T18:58:00Z">
              <w:r w:rsidR="00750D89" w:rsidRPr="00F679BB">
                <w:rPr>
                  <w:rFonts w:ascii="Arial" w:hAnsi="Arial" w:cs="Arial"/>
                  <w:sz w:val="22"/>
                  <w:szCs w:val="22"/>
                  <w:lang w:val="en-CA"/>
                </w:rPr>
                <w:delText>)</w:delText>
              </w:r>
              <w:r w:rsidRPr="00F679BB">
                <w:rPr>
                  <w:rFonts w:ascii="Arial" w:hAnsi="Arial" w:cs="Arial"/>
                  <w:sz w:val="22"/>
                  <w:szCs w:val="22"/>
                  <w:lang w:val="en-CA"/>
                </w:rPr>
                <w:delText>.</w:delText>
              </w:r>
            </w:del>
            <w:ins w:id="37" w:author="Author" w:date="2015-03-19T18:58:00Z">
              <w:r w:rsidR="00BD4D0F">
                <w:rPr>
                  <w:rFonts w:ascii="Arial" w:hAnsi="Arial" w:cs="Arial"/>
                  <w:sz w:val="22"/>
                  <w:szCs w:val="22"/>
                </w:rPr>
                <w:t>(c)(3)(B)(ii)</w:t>
              </w:r>
              <w:r w:rsidR="00BD4D0F">
                <w:rPr>
                  <w:rStyle w:val="StyleBlueUnderline"/>
                  <w:rFonts w:ascii="Arial" w:hAnsi="Arial" w:cs="Arial"/>
                  <w:sz w:val="22"/>
                  <w:szCs w:val="22"/>
                  <w:u w:val="none"/>
                  <w:lang w:val="en-CA"/>
                </w:rPr>
                <w:t>).</w:t>
              </w:r>
            </w:ins>
          </w:p>
        </w:tc>
      </w:tr>
      <w:tr w:rsidR="00EC2B72" w:rsidRPr="00F679BB" w:rsidTr="00F679BB">
        <w:trPr>
          <w:cantSplit/>
        </w:trPr>
        <w:tc>
          <w:tcPr>
            <w:tcW w:w="5040" w:type="dxa"/>
            <w:shd w:val="clear" w:color="auto" w:fill="auto"/>
          </w:tcPr>
          <w:p w:rsidR="00EC2B72" w:rsidRPr="00F679BB" w:rsidRDefault="00EC2B72" w:rsidP="00F679BB">
            <w:pPr>
              <w:tabs>
                <w:tab w:val="num" w:pos="731"/>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Cash collateral stipulations</w:t>
            </w:r>
            <w:r w:rsidRPr="00F679BB">
              <w:rPr>
                <w:rStyle w:val="StyleBlueUnderline"/>
                <w:rFonts w:ascii="Arial" w:hAnsi="Arial" w:cs="Arial"/>
                <w:sz w:val="22"/>
                <w:szCs w:val="22"/>
                <w:u w:val="none"/>
              </w:rPr>
              <w:t xml:space="preserve">.  For each stipulation, (a) did Debtor </w:t>
            </w:r>
            <w:r w:rsidRPr="00F679BB">
              <w:rPr>
                <w:rStyle w:val="StyleBlueUnderline"/>
                <w:rFonts w:ascii="Arial" w:hAnsi="Arial" w:cs="Arial"/>
                <w:sz w:val="22"/>
                <w:szCs w:val="22"/>
                <w:u w:val="none"/>
                <w:lang w:val="en-CA"/>
              </w:rPr>
              <w:t xml:space="preserve">file local form </w:t>
            </w:r>
            <w:r w:rsidRPr="00F679BB">
              <w:rPr>
                <w:rStyle w:val="StyleBlueUnderline"/>
                <w:rFonts w:ascii="Arial" w:hAnsi="Arial" w:cs="Arial"/>
                <w:b/>
                <w:sz w:val="22"/>
                <w:szCs w:val="22"/>
                <w:u w:val="none"/>
              </w:rPr>
              <w:t>F4001-2</w:t>
            </w:r>
            <w:r w:rsidRPr="00F679BB">
              <w:rPr>
                <w:rStyle w:val="StyleBlueUnderline"/>
                <w:rFonts w:ascii="Arial" w:hAnsi="Arial" w:cs="Arial"/>
                <w:sz w:val="22"/>
                <w:szCs w:val="22"/>
                <w:u w:val="none"/>
              </w:rPr>
              <w:t xml:space="preserve"> (disclosures), which </w:t>
            </w:r>
            <w:r w:rsidRPr="00F679BB">
              <w:rPr>
                <w:rStyle w:val="StyleBlueUnderline"/>
                <w:rFonts w:ascii="Arial" w:hAnsi="Arial" w:cs="Arial"/>
                <w:sz w:val="22"/>
                <w:szCs w:val="22"/>
                <w:u w:val="none"/>
                <w:lang w:val="en-CA"/>
              </w:rPr>
              <w:t xml:space="preserve">Judge Bason </w:t>
            </w:r>
            <w:r w:rsidRPr="00F679BB">
              <w:rPr>
                <w:rStyle w:val="StyleBlueUnderline"/>
                <w:rFonts w:ascii="Arial" w:hAnsi="Arial" w:cs="Arial"/>
                <w:b/>
                <w:i/>
                <w:sz w:val="22"/>
                <w:szCs w:val="22"/>
                <w:u w:val="none"/>
                <w:lang w:val="en-CA"/>
              </w:rPr>
              <w:t>requires</w:t>
            </w:r>
            <w:r w:rsidRPr="00F679BB">
              <w:rPr>
                <w:rStyle w:val="StyleBlueUnderline"/>
                <w:rFonts w:ascii="Arial" w:hAnsi="Arial" w:cs="Arial"/>
                <w:sz w:val="22"/>
                <w:szCs w:val="22"/>
                <w:u w:val="none"/>
              </w:rPr>
              <w:t xml:space="preserve"> for all cash collateral stipulations, and (b) did the Court approve that stipulation?</w:t>
            </w:r>
          </w:p>
          <w:p w:rsidR="00EC2B72" w:rsidRPr="00F679BB" w:rsidRDefault="00EC2B72" w:rsidP="00F679BB">
            <w:pPr>
              <w:tabs>
                <w:tab w:val="num" w:pos="1419"/>
              </w:tabs>
              <w:spacing w:line="227" w:lineRule="exact"/>
              <w:rPr>
                <w:rStyle w:val="StyleBlueUnderline"/>
                <w:rFonts w:ascii="Arial" w:hAnsi="Arial" w:cs="Arial"/>
                <w:sz w:val="22"/>
                <w:szCs w:val="22"/>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w:t>
            </w:r>
            <w:r w:rsidR="00D97952" w:rsidRPr="00F679BB">
              <w:rPr>
                <w:rFonts w:ascii="Arial" w:hAnsi="Arial" w:cs="Arial"/>
                <w:sz w:val="22"/>
                <w:szCs w:val="22"/>
              </w:rPr>
              <w:t xml:space="preserve">the motion to approve that stipulation is pending (or </w:t>
            </w:r>
            <w:r w:rsidRPr="00F679BB">
              <w:rPr>
                <w:rFonts w:ascii="Arial" w:hAnsi="Arial" w:cs="Arial"/>
                <w:sz w:val="22"/>
                <w:szCs w:val="22"/>
              </w:rPr>
              <w:t xml:space="preserve">the Court </w:t>
            </w:r>
            <w:r w:rsidR="00D97952" w:rsidRPr="00F679BB">
              <w:rPr>
                <w:rFonts w:ascii="Arial" w:hAnsi="Arial" w:cs="Arial"/>
                <w:sz w:val="22"/>
                <w:szCs w:val="22"/>
              </w:rPr>
              <w:t xml:space="preserve">has </w:t>
            </w:r>
            <w:r w:rsidRPr="00F679BB">
              <w:rPr>
                <w:rFonts w:ascii="Arial" w:hAnsi="Arial" w:cs="Arial"/>
                <w:sz w:val="22"/>
                <w:szCs w:val="22"/>
              </w:rPr>
              <w:t xml:space="preserve">approved </w:t>
            </w:r>
            <w:r w:rsidR="00D97952" w:rsidRPr="00F679BB">
              <w:rPr>
                <w:rFonts w:ascii="Arial" w:hAnsi="Arial" w:cs="Arial"/>
                <w:sz w:val="22"/>
                <w:szCs w:val="22"/>
              </w:rPr>
              <w:t>it</w:t>
            </w:r>
            <w:r w:rsidRPr="00F679BB">
              <w:rPr>
                <w:rFonts w:ascii="Arial" w:hAnsi="Arial" w:cs="Arial"/>
                <w:sz w:val="22"/>
                <w:szCs w:val="22"/>
              </w:rPr>
              <w:t>, see Order at docket no. __</w:t>
            </w:r>
            <w:r w:rsidR="00D97952" w:rsidRPr="00F679BB">
              <w:rPr>
                <w:rFonts w:ascii="Arial" w:hAnsi="Arial" w:cs="Arial"/>
                <w:sz w:val="22"/>
                <w:szCs w:val="22"/>
              </w:rPr>
              <w:t>)</w:t>
            </w:r>
            <w:r w:rsidRPr="00F679BB">
              <w:rPr>
                <w:rFonts w:ascii="Arial" w:hAnsi="Arial" w:cs="Arial"/>
                <w:sz w:val="22"/>
                <w:szCs w:val="22"/>
              </w:rPr>
              <w:t>.</w:t>
            </w:r>
          </w:p>
        </w:tc>
        <w:tc>
          <w:tcPr>
            <w:tcW w:w="5040" w:type="dxa"/>
            <w:shd w:val="clear" w:color="auto" w:fill="auto"/>
          </w:tcPr>
          <w:p w:rsidR="00EC2B72" w:rsidRPr="00F679BB" w:rsidRDefault="00EC2B72" w:rsidP="00F679BB">
            <w:pPr>
              <w:tabs>
                <w:tab w:val="num" w:pos="1419"/>
              </w:tabs>
              <w:spacing w:line="227" w:lineRule="exact"/>
              <w:rPr>
                <w:rFonts w:ascii="Arial" w:hAnsi="Arial" w:cs="Arial"/>
                <w:sz w:val="22"/>
                <w:szCs w:val="22"/>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w:t>
            </w:r>
            <w:r w:rsidRPr="00F679BB">
              <w:rPr>
                <w:rFonts w:ascii="Arial" w:hAnsi="Arial" w:cs="Arial"/>
                <w:sz w:val="22"/>
                <w:szCs w:val="22"/>
              </w:rPr>
              <w:t xml:space="preserve">Other explanation:  </w:t>
            </w:r>
          </w:p>
        </w:tc>
      </w:tr>
      <w:tr w:rsidR="00D16CE0" w:rsidRPr="00F679BB" w:rsidTr="00F679BB">
        <w:trPr>
          <w:cantSplit/>
        </w:trPr>
        <w:tc>
          <w:tcPr>
            <w:tcW w:w="5040" w:type="dxa"/>
            <w:shd w:val="clear" w:color="auto" w:fill="auto"/>
          </w:tcPr>
          <w:p w:rsidR="00D16CE0" w:rsidRPr="00F679BB" w:rsidRDefault="00D16CE0" w:rsidP="00F679BB">
            <w:pPr>
              <w:tabs>
                <w:tab w:val="num" w:pos="731"/>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Cash collateral motions</w:t>
            </w:r>
            <w:r w:rsidRPr="00F679BB">
              <w:rPr>
                <w:rStyle w:val="StyleBlueUnderline"/>
                <w:rFonts w:ascii="Arial" w:hAnsi="Arial" w:cs="Arial"/>
                <w:sz w:val="22"/>
                <w:szCs w:val="22"/>
                <w:u w:val="none"/>
              </w:rPr>
              <w:t xml:space="preserve">.  For each creditor who does </w:t>
            </w:r>
            <w:r w:rsidRPr="00F679BB">
              <w:rPr>
                <w:rStyle w:val="StyleBlueUnderline"/>
                <w:rFonts w:ascii="Arial" w:hAnsi="Arial" w:cs="Arial"/>
                <w:i/>
                <w:sz w:val="22"/>
                <w:szCs w:val="22"/>
                <w:u w:val="none"/>
              </w:rPr>
              <w:t>not</w:t>
            </w:r>
            <w:r w:rsidRPr="00F679BB">
              <w:rPr>
                <w:rStyle w:val="StyleBlueUnderline"/>
                <w:rFonts w:ascii="Arial" w:hAnsi="Arial" w:cs="Arial"/>
                <w:sz w:val="22"/>
                <w:szCs w:val="22"/>
                <w:u w:val="none"/>
              </w:rPr>
              <w:t xml:space="preserve"> consent to use of its alleged cash collateral, (a) did Debtor file a motion for use of cash collateral a</w:t>
            </w:r>
            <w:r w:rsidR="00A80E09" w:rsidRPr="00F679BB">
              <w:rPr>
                <w:rStyle w:val="StyleBlueUnderline"/>
                <w:rFonts w:ascii="Arial" w:hAnsi="Arial" w:cs="Arial"/>
                <w:sz w:val="22"/>
                <w:szCs w:val="22"/>
                <w:u w:val="none"/>
              </w:rPr>
              <w:t>nd (b) was that motion granted?</w:t>
            </w:r>
          </w:p>
          <w:p w:rsidR="00D16CE0" w:rsidRPr="00F679BB" w:rsidRDefault="00D16CE0" w:rsidP="00F679BB">
            <w:pPr>
              <w:tabs>
                <w:tab w:val="num" w:pos="731"/>
              </w:tabs>
              <w:spacing w:line="227" w:lineRule="exact"/>
              <w:rPr>
                <w:rFonts w:ascii="Arial" w:hAnsi="Arial" w:cs="Arial"/>
                <w:sz w:val="22"/>
                <w:szCs w:val="22"/>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that motion is pending (or the Court granted that motion, see Order at docket no. __).</w:t>
            </w:r>
          </w:p>
          <w:p w:rsidR="00D16CE0" w:rsidRPr="00F679BB" w:rsidRDefault="00D16CE0" w:rsidP="00F679BB">
            <w:pPr>
              <w:tabs>
                <w:tab w:val="num" w:pos="731"/>
              </w:tabs>
              <w:spacing w:line="227" w:lineRule="exact"/>
              <w:rPr>
                <w:rStyle w:val="StyleBlueUnderline"/>
                <w:rFonts w:ascii="Arial" w:hAnsi="Arial" w:cs="Arial"/>
                <w:sz w:val="22"/>
                <w:szCs w:val="22"/>
              </w:rPr>
            </w:pPr>
            <w:r w:rsidRPr="00F679BB">
              <w:rPr>
                <w:rFonts w:ascii="Arial" w:hAnsi="Arial" w:cs="Arial"/>
                <w:sz w:val="22"/>
                <w:szCs w:val="22"/>
                <w:u w:val="single"/>
              </w:rPr>
              <w:t>Note</w:t>
            </w:r>
            <w:r w:rsidRPr="00F679BB">
              <w:rPr>
                <w:rFonts w:ascii="Arial" w:hAnsi="Arial" w:cs="Arial"/>
                <w:sz w:val="22"/>
                <w:szCs w:val="22"/>
              </w:rPr>
              <w:t xml:space="preserve">: Judge Bason </w:t>
            </w:r>
            <w:r w:rsidRPr="00F679BB">
              <w:rPr>
                <w:rFonts w:ascii="Arial" w:hAnsi="Arial" w:cs="Arial"/>
                <w:b/>
                <w:i/>
                <w:sz w:val="22"/>
                <w:szCs w:val="22"/>
              </w:rPr>
              <w:t>requires</w:t>
            </w:r>
            <w:r w:rsidRPr="00F679BB">
              <w:rPr>
                <w:rFonts w:ascii="Arial" w:hAnsi="Arial" w:cs="Arial"/>
                <w:sz w:val="22"/>
                <w:szCs w:val="22"/>
              </w:rPr>
              <w:t xml:space="preserve"> the use of </w:t>
            </w:r>
            <w:r w:rsidRPr="00F679BB">
              <w:rPr>
                <w:rStyle w:val="StyleBlueUnderline"/>
                <w:rFonts w:ascii="Arial" w:hAnsi="Arial" w:cs="Arial"/>
                <w:sz w:val="22"/>
                <w:szCs w:val="22"/>
                <w:u w:val="none"/>
              </w:rPr>
              <w:t xml:space="preserve">local form </w:t>
            </w:r>
            <w:r w:rsidRPr="00F679BB">
              <w:rPr>
                <w:rStyle w:val="StyleBlueUnderline"/>
                <w:rFonts w:ascii="Arial" w:hAnsi="Arial" w:cs="Arial"/>
                <w:b/>
                <w:sz w:val="22"/>
                <w:szCs w:val="22"/>
                <w:u w:val="none"/>
              </w:rPr>
              <w:t>F2081</w:t>
            </w:r>
            <w:r w:rsidRPr="00F679BB">
              <w:rPr>
                <w:rStyle w:val="StyleBlueUnderline"/>
                <w:rFonts w:ascii="Arial" w:hAnsi="Arial" w:cs="Arial"/>
                <w:b/>
                <w:sz w:val="22"/>
                <w:szCs w:val="22"/>
                <w:u w:val="none"/>
              </w:rPr>
              <w:noBreakHyphen/>
              <w:t>1.1</w:t>
            </w:r>
            <w:r w:rsidRPr="00F679BB">
              <w:rPr>
                <w:rStyle w:val="StyleBlueUnderline"/>
                <w:rFonts w:ascii="Arial" w:hAnsi="Arial" w:cs="Arial"/>
                <w:sz w:val="22"/>
                <w:szCs w:val="22"/>
                <w:u w:val="none"/>
              </w:rPr>
              <w:t>.MOTION.CASH.COLLATERAL for individuals, and encourages other entities to use that form.</w:t>
            </w:r>
          </w:p>
        </w:tc>
        <w:tc>
          <w:tcPr>
            <w:tcW w:w="5040" w:type="dxa"/>
            <w:shd w:val="clear" w:color="auto" w:fill="auto"/>
          </w:tcPr>
          <w:p w:rsidR="00D16CE0" w:rsidRPr="00F679BB" w:rsidRDefault="00D16CE0" w:rsidP="00F679BB">
            <w:pPr>
              <w:tabs>
                <w:tab w:val="num" w:pos="1419"/>
              </w:tabs>
              <w:spacing w:line="227" w:lineRule="exact"/>
              <w:rPr>
                <w:rFonts w:ascii="Arial" w:hAnsi="Arial" w:cs="Arial"/>
                <w:sz w:val="22"/>
                <w:szCs w:val="22"/>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w:t>
            </w:r>
            <w:r w:rsidRPr="00F679BB">
              <w:rPr>
                <w:rFonts w:ascii="Arial" w:hAnsi="Arial" w:cs="Arial"/>
                <w:sz w:val="22"/>
                <w:szCs w:val="22"/>
              </w:rPr>
              <w:t xml:space="preserve">Other explanation:  </w:t>
            </w:r>
          </w:p>
        </w:tc>
      </w:tr>
      <w:tr w:rsidR="00D16CE0" w:rsidRPr="00F679BB" w:rsidTr="00F679BB">
        <w:trPr>
          <w:cantSplit/>
        </w:trPr>
        <w:tc>
          <w:tcPr>
            <w:tcW w:w="5040" w:type="dxa"/>
            <w:shd w:val="clear" w:color="auto" w:fill="auto"/>
          </w:tcPr>
          <w:p w:rsidR="00D16CE0" w:rsidRPr="00F679BB" w:rsidRDefault="00D16CE0"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Insiders</w:t>
            </w:r>
            <w:r w:rsidRPr="00F679BB">
              <w:rPr>
                <w:rStyle w:val="StyleBlueUnderline"/>
                <w:rFonts w:ascii="Arial" w:hAnsi="Arial" w:cs="Arial"/>
                <w:sz w:val="22"/>
                <w:szCs w:val="22"/>
                <w:u w:val="none"/>
              </w:rPr>
              <w:t>.  Has Debtor paid any salary or made any other transfers after this case was filed to (a) any insider, (b) any owner, partner, officer, director or shareholder of Debtor, or (c) any relative of an insider (as defined in § 101(31)) (except as permitted per LBR 2014</w:t>
            </w:r>
            <w:r w:rsidRPr="00F679BB">
              <w:rPr>
                <w:rStyle w:val="StyleBlueUnderline"/>
                <w:rFonts w:ascii="Arial" w:hAnsi="Arial" w:cs="Arial"/>
                <w:sz w:val="22"/>
                <w:szCs w:val="22"/>
                <w:u w:val="none"/>
              </w:rPr>
              <w:noBreakHyphen/>
              <w:t>1</w:t>
            </w:r>
            <w:r w:rsidR="00712E91">
              <w:rPr>
                <w:rStyle w:val="StyleBlueUnderline"/>
                <w:rFonts w:ascii="Arial" w:hAnsi="Arial" w:cs="Arial"/>
                <w:sz w:val="22"/>
                <w:szCs w:val="22"/>
                <w:u w:val="none"/>
              </w:rPr>
              <w:t xml:space="preserve"> and form USTLA-12</w:t>
            </w:r>
            <w:r w:rsidRPr="00F679BB">
              <w:rPr>
                <w:rStyle w:val="StyleBlueUnderline"/>
                <w:rFonts w:ascii="Arial" w:hAnsi="Arial" w:cs="Arial"/>
                <w:sz w:val="22"/>
                <w:szCs w:val="22"/>
                <w:u w:val="none"/>
              </w:rPr>
              <w:t xml:space="preserve">)? </w:t>
            </w:r>
          </w:p>
          <w:p w:rsidR="00D16CE0" w:rsidRPr="00F679BB" w:rsidRDefault="00D16CE0" w:rsidP="00F679BB">
            <w:pPr>
              <w:tabs>
                <w:tab w:val="num" w:pos="1419"/>
              </w:tabs>
              <w:spacing w:line="227" w:lineRule="exact"/>
              <w:rPr>
                <w:rStyle w:val="StyleBlueUnderline"/>
                <w:rFonts w:ascii="Arial" w:hAnsi="Arial" w:cs="Arial"/>
                <w:sz w:val="22"/>
                <w:szCs w:val="22"/>
                <w:lang w:val="en-CA"/>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No</w:t>
            </w:r>
          </w:p>
        </w:tc>
        <w:tc>
          <w:tcPr>
            <w:tcW w:w="5040" w:type="dxa"/>
            <w:shd w:val="clear" w:color="auto" w:fill="auto"/>
          </w:tcPr>
          <w:p w:rsidR="00D16CE0" w:rsidRPr="00F679BB" w:rsidRDefault="00D16CE0" w:rsidP="00F679BB">
            <w:pPr>
              <w:tabs>
                <w:tab w:val="num" w:pos="1419"/>
              </w:tabs>
              <w:spacing w:line="227" w:lineRule="exact"/>
              <w:rPr>
                <w:rFonts w:ascii="Arial" w:hAnsi="Arial" w:cs="Arial"/>
                <w:sz w:val="22"/>
                <w:szCs w:val="22"/>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Yes (explain</w:t>
            </w:r>
            <w:del w:id="38" w:author="Author" w:date="2015-03-19T18:58:00Z">
              <w:r w:rsidRPr="00F679BB">
                <w:rPr>
                  <w:rStyle w:val="StyleBlueUnderline"/>
                  <w:rFonts w:ascii="Arial" w:hAnsi="Arial" w:cs="Arial"/>
                  <w:sz w:val="22"/>
                  <w:szCs w:val="22"/>
                  <w:u w:val="none"/>
                </w:rPr>
                <w:delText>)</w:delText>
              </w:r>
            </w:del>
            <w:ins w:id="39" w:author="Author" w:date="2015-03-19T18:58:00Z">
              <w:r w:rsidRPr="00F679BB">
                <w:rPr>
                  <w:rStyle w:val="StyleBlueUnderline"/>
                  <w:rFonts w:ascii="Arial" w:hAnsi="Arial" w:cs="Arial"/>
                  <w:sz w:val="22"/>
                  <w:szCs w:val="22"/>
                  <w:u w:val="none"/>
                </w:rPr>
                <w:t>)</w:t>
              </w:r>
              <w:r w:rsidR="004866CE">
                <w:rPr>
                  <w:rStyle w:val="StyleBlueUnderline"/>
                  <w:rFonts w:ascii="Arial" w:hAnsi="Arial" w:cs="Arial"/>
                  <w:sz w:val="22"/>
                  <w:szCs w:val="22"/>
                  <w:u w:val="none"/>
                </w:rPr>
                <w:t>:</w:t>
              </w:r>
            </w:ins>
          </w:p>
        </w:tc>
      </w:tr>
      <w:tr w:rsidR="00D16CE0" w:rsidRPr="00F679BB" w:rsidTr="00F679BB">
        <w:trPr>
          <w:cantSplit/>
        </w:trPr>
        <w:tc>
          <w:tcPr>
            <w:tcW w:w="5040" w:type="dxa"/>
            <w:shd w:val="clear" w:color="auto" w:fill="auto"/>
          </w:tcPr>
          <w:p w:rsidR="00D16CE0" w:rsidRPr="00F679BB" w:rsidRDefault="00D16CE0"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lang w:val="en-CA"/>
              </w:rPr>
              <w:t>Utilities (§ 366)</w:t>
            </w:r>
            <w:r w:rsidR="004866CE">
              <w:rPr>
                <w:rStyle w:val="StyleBlueUnderline"/>
                <w:rFonts w:ascii="Arial" w:hAnsi="Arial" w:cs="Arial"/>
                <w:sz w:val="22"/>
                <w:szCs w:val="22"/>
                <w:u w:val="none"/>
                <w:lang w:val="en-CA"/>
              </w:rPr>
              <w:t xml:space="preserve">.  </w:t>
            </w:r>
            <w:del w:id="40" w:author="Author" w:date="2015-03-19T18:58:00Z">
              <w:r w:rsidRPr="00F679BB">
                <w:rPr>
                  <w:rStyle w:val="StyleBlueUnderline"/>
                  <w:rFonts w:ascii="Arial" w:hAnsi="Arial" w:cs="Arial"/>
                  <w:sz w:val="22"/>
                  <w:szCs w:val="22"/>
                  <w:u w:val="none"/>
                  <w:lang w:val="en-CA"/>
                </w:rPr>
                <w:delText>Did</w:delText>
              </w:r>
            </w:del>
            <w:ins w:id="41" w:author="Author" w:date="2015-03-19T18:58:00Z">
              <w:r w:rsidR="004866CE">
                <w:rPr>
                  <w:rStyle w:val="StyleBlueUnderline"/>
                  <w:rFonts w:ascii="Arial" w:hAnsi="Arial" w:cs="Arial"/>
                  <w:sz w:val="22"/>
                  <w:szCs w:val="22"/>
                  <w:u w:val="none"/>
                  <w:lang w:val="en-CA"/>
                </w:rPr>
                <w:t>If</w:t>
              </w:r>
            </w:ins>
            <w:r w:rsidR="004866CE">
              <w:rPr>
                <w:rStyle w:val="StyleBlueUnderline"/>
                <w:rFonts w:ascii="Arial" w:hAnsi="Arial" w:cs="Arial"/>
                <w:sz w:val="22"/>
                <w:szCs w:val="22"/>
                <w:u w:val="none"/>
                <w:lang w:val="en-CA"/>
              </w:rPr>
              <w:t xml:space="preserve"> </w:t>
            </w:r>
            <w:r w:rsidRPr="00F679BB">
              <w:rPr>
                <w:rStyle w:val="StyleBlueUnderline"/>
                <w:rFonts w:ascii="Arial" w:hAnsi="Arial" w:cs="Arial"/>
                <w:sz w:val="22"/>
                <w:szCs w:val="22"/>
                <w:u w:val="none"/>
                <w:lang w:val="en-CA"/>
              </w:rPr>
              <w:t xml:space="preserve">Debtor </w:t>
            </w:r>
            <w:del w:id="42" w:author="Author" w:date="2015-03-19T18:58:00Z">
              <w:r w:rsidRPr="00F679BB">
                <w:rPr>
                  <w:rStyle w:val="StyleBlueUnderline"/>
                  <w:rFonts w:ascii="Arial" w:hAnsi="Arial" w:cs="Arial"/>
                  <w:sz w:val="22"/>
                  <w:szCs w:val="22"/>
                  <w:u w:val="none"/>
                  <w:lang w:val="en-CA"/>
                </w:rPr>
                <w:delText>(1) </w:delText>
              </w:r>
              <w:r w:rsidRPr="00F679BB">
                <w:rPr>
                  <w:rStyle w:val="StyleBlueUnderline"/>
                  <w:rFonts w:ascii="Arial" w:hAnsi="Arial" w:cs="Arial"/>
                  <w:i/>
                  <w:sz w:val="22"/>
                  <w:szCs w:val="22"/>
                  <w:u w:val="none"/>
                  <w:lang w:val="en-CA"/>
                </w:rPr>
                <w:delText>file</w:delText>
              </w:r>
            </w:del>
            <w:ins w:id="43" w:author="Author" w:date="2015-03-19T18:58:00Z">
              <w:r w:rsidR="00BD4D0F">
                <w:rPr>
                  <w:rStyle w:val="StyleBlueUnderline"/>
                  <w:rFonts w:ascii="Arial" w:hAnsi="Arial" w:cs="Arial"/>
                  <w:sz w:val="22"/>
                  <w:szCs w:val="22"/>
                  <w:u w:val="none"/>
                  <w:lang w:val="en-CA"/>
                </w:rPr>
                <w:t>has determined</w:t>
              </w:r>
              <w:r w:rsidR="004866CE">
                <w:rPr>
                  <w:rStyle w:val="StyleBlueUnderline"/>
                  <w:rFonts w:ascii="Arial" w:hAnsi="Arial" w:cs="Arial"/>
                  <w:sz w:val="22"/>
                  <w:szCs w:val="22"/>
                  <w:u w:val="none"/>
                  <w:lang w:val="en-CA"/>
                </w:rPr>
                <w:t xml:space="preserve"> </w:t>
              </w:r>
              <w:r w:rsidR="00BD4D0F">
                <w:rPr>
                  <w:rStyle w:val="StyleBlueUnderline"/>
                  <w:rFonts w:ascii="Arial" w:hAnsi="Arial" w:cs="Arial"/>
                  <w:sz w:val="22"/>
                  <w:szCs w:val="22"/>
                  <w:u w:val="none"/>
                  <w:lang w:val="en-CA"/>
                </w:rPr>
                <w:t>that</w:t>
              </w:r>
            </w:ins>
            <w:r w:rsidR="00BD4D0F">
              <w:rPr>
                <w:rStyle w:val="StyleBlueUnderline"/>
                <w:rFonts w:ascii="Arial" w:hAnsi="Arial" w:cs="Arial"/>
                <w:sz w:val="22"/>
                <w:szCs w:val="22"/>
                <w:u w:val="none"/>
                <w:lang w:val="en-CA"/>
              </w:rPr>
              <w:t xml:space="preserve"> </w:t>
            </w:r>
            <w:r w:rsidR="004866CE">
              <w:rPr>
                <w:rStyle w:val="StyleBlueUnderline"/>
                <w:rFonts w:ascii="Arial" w:hAnsi="Arial" w:cs="Arial"/>
                <w:sz w:val="22"/>
                <w:szCs w:val="22"/>
                <w:u w:val="none"/>
                <w:lang w:val="en-CA"/>
              </w:rPr>
              <w:t>a utility motion</w:t>
            </w:r>
            <w:r w:rsidR="00BD4D0F">
              <w:rPr>
                <w:rStyle w:val="StyleBlueUnderline"/>
                <w:rFonts w:ascii="Arial" w:hAnsi="Arial" w:cs="Arial"/>
                <w:sz w:val="22"/>
                <w:szCs w:val="22"/>
                <w:u w:val="none"/>
                <w:lang w:val="en-CA"/>
              </w:rPr>
              <w:t xml:space="preserve"> </w:t>
            </w:r>
            <w:ins w:id="44" w:author="Author" w:date="2015-03-19T18:58:00Z">
              <w:r w:rsidR="00BD4D0F">
                <w:rPr>
                  <w:rStyle w:val="StyleBlueUnderline"/>
                  <w:rFonts w:ascii="Arial" w:hAnsi="Arial" w:cs="Arial"/>
                  <w:sz w:val="22"/>
                  <w:szCs w:val="22"/>
                  <w:u w:val="none"/>
                  <w:lang w:val="en-CA"/>
                </w:rPr>
                <w:t>is needed</w:t>
              </w:r>
              <w:r w:rsidR="004866CE">
                <w:rPr>
                  <w:rStyle w:val="StyleBlueUnderline"/>
                  <w:rFonts w:ascii="Arial" w:hAnsi="Arial" w:cs="Arial"/>
                  <w:sz w:val="22"/>
                  <w:szCs w:val="22"/>
                  <w:u w:val="none"/>
                  <w:lang w:val="en-CA"/>
                </w:rPr>
                <w:t xml:space="preserve">, was it </w:t>
              </w:r>
              <w:r w:rsidRPr="00F679BB">
                <w:rPr>
                  <w:rStyle w:val="StyleBlueUnderline"/>
                  <w:rFonts w:ascii="Arial" w:hAnsi="Arial" w:cs="Arial"/>
                  <w:sz w:val="22"/>
                  <w:szCs w:val="22"/>
                  <w:u w:val="none"/>
                  <w:lang w:val="en-CA"/>
                </w:rPr>
                <w:t>(1) </w:t>
              </w:r>
              <w:r w:rsidRPr="00F679BB">
                <w:rPr>
                  <w:rStyle w:val="StyleBlueUnderline"/>
                  <w:rFonts w:ascii="Arial" w:hAnsi="Arial" w:cs="Arial"/>
                  <w:i/>
                  <w:sz w:val="22"/>
                  <w:szCs w:val="22"/>
                  <w:u w:val="none"/>
                  <w:lang w:val="en-CA"/>
                </w:rPr>
                <w:t>file</w:t>
              </w:r>
              <w:r w:rsidR="004866CE">
                <w:rPr>
                  <w:rStyle w:val="StyleBlueUnderline"/>
                  <w:rFonts w:ascii="Arial" w:hAnsi="Arial" w:cs="Arial"/>
                  <w:i/>
                  <w:sz w:val="22"/>
                  <w:szCs w:val="22"/>
                  <w:u w:val="none"/>
                  <w:lang w:val="en-CA"/>
                </w:rPr>
                <w:t>d</w:t>
              </w:r>
              <w:r w:rsidRPr="00F679BB">
                <w:rPr>
                  <w:rStyle w:val="StyleBlueUnderline"/>
                  <w:rFonts w:ascii="Arial" w:hAnsi="Arial" w:cs="Arial"/>
                  <w:sz w:val="22"/>
                  <w:szCs w:val="22"/>
                  <w:u w:val="none"/>
                  <w:lang w:val="en-CA"/>
                </w:rPr>
                <w:t xml:space="preserve"> </w:t>
              </w:r>
            </w:ins>
            <w:r w:rsidRPr="00F679BB">
              <w:rPr>
                <w:rStyle w:val="StyleBlueUnderline"/>
                <w:rFonts w:ascii="Arial" w:hAnsi="Arial" w:cs="Arial"/>
                <w:sz w:val="22"/>
                <w:szCs w:val="22"/>
                <w:u w:val="none"/>
                <w:lang w:val="en-CA"/>
              </w:rPr>
              <w:t xml:space="preserve">within </w:t>
            </w:r>
            <w:r w:rsidRPr="00F679BB">
              <w:rPr>
                <w:rStyle w:val="StyleBlueUnderline"/>
                <w:rFonts w:ascii="Arial" w:hAnsi="Arial" w:cs="Arial"/>
                <w:b/>
                <w:sz w:val="22"/>
                <w:szCs w:val="22"/>
                <w:u w:val="none"/>
                <w:lang w:val="en-CA"/>
              </w:rPr>
              <w:t>20 days after this case was filed</w:t>
            </w:r>
            <w:r w:rsidRPr="00F679BB">
              <w:rPr>
                <w:rStyle w:val="StyleBlueUnderline"/>
                <w:rFonts w:ascii="Arial" w:hAnsi="Arial" w:cs="Arial"/>
                <w:sz w:val="22"/>
                <w:szCs w:val="22"/>
                <w:u w:val="none"/>
                <w:lang w:val="en-CA"/>
              </w:rPr>
              <w:t xml:space="preserve"> and (2) </w:t>
            </w:r>
            <w:r w:rsidRPr="00F679BB">
              <w:rPr>
                <w:rStyle w:val="StyleBlueUnderline"/>
                <w:rFonts w:ascii="Arial" w:hAnsi="Arial" w:cs="Arial"/>
                <w:i/>
                <w:sz w:val="22"/>
                <w:szCs w:val="22"/>
                <w:u w:val="none"/>
                <w:lang w:val="en-CA"/>
              </w:rPr>
              <w:t xml:space="preserve">set </w:t>
            </w:r>
            <w:del w:id="45" w:author="Author" w:date="2015-03-19T18:58:00Z">
              <w:r w:rsidRPr="00F679BB">
                <w:rPr>
                  <w:rStyle w:val="StyleBlueUnderline"/>
                  <w:rFonts w:ascii="Arial" w:hAnsi="Arial" w:cs="Arial"/>
                  <w:i/>
                  <w:sz w:val="22"/>
                  <w:szCs w:val="22"/>
                  <w:u w:val="none"/>
                  <w:lang w:val="en-CA"/>
                </w:rPr>
                <w:delText xml:space="preserve">it </w:delText>
              </w:r>
            </w:del>
            <w:r w:rsidRPr="00F679BB">
              <w:rPr>
                <w:rStyle w:val="StyleBlueUnderline"/>
                <w:rFonts w:ascii="Arial" w:hAnsi="Arial" w:cs="Arial"/>
                <w:i/>
                <w:sz w:val="22"/>
                <w:szCs w:val="22"/>
                <w:u w:val="none"/>
                <w:lang w:val="en-CA"/>
              </w:rPr>
              <w:t>for hearing</w:t>
            </w:r>
            <w:r w:rsidRPr="00F679BB">
              <w:rPr>
                <w:rStyle w:val="StyleBlueUnderline"/>
                <w:rFonts w:ascii="Arial" w:hAnsi="Arial" w:cs="Arial"/>
                <w:sz w:val="22"/>
                <w:szCs w:val="22"/>
                <w:u w:val="none"/>
                <w:lang w:val="en-CA"/>
              </w:rPr>
              <w:t xml:space="preserve"> </w:t>
            </w:r>
            <w:r w:rsidRPr="00F679BB">
              <w:rPr>
                <w:rStyle w:val="StyleBlueUnderline"/>
                <w:rFonts w:ascii="Arial" w:hAnsi="Arial" w:cs="Arial"/>
                <w:b/>
                <w:sz w:val="22"/>
                <w:szCs w:val="22"/>
                <w:u w:val="none"/>
                <w:lang w:val="en-CA"/>
              </w:rPr>
              <w:t>within 30 days after this case was filed</w:t>
            </w:r>
            <w:del w:id="46" w:author="Author" w:date="2015-03-19T18:58:00Z">
              <w:r w:rsidRPr="00F679BB">
                <w:rPr>
                  <w:rStyle w:val="StyleBlueUnderline"/>
                  <w:rFonts w:ascii="Arial" w:hAnsi="Arial" w:cs="Arial"/>
                  <w:sz w:val="22"/>
                  <w:szCs w:val="22"/>
                  <w:u w:val="none"/>
                  <w:lang w:val="en-CA"/>
                </w:rPr>
                <w:delText xml:space="preserve"> (to establish security deposits or other assurance of payment)?</w:delText>
              </w:r>
            </w:del>
            <w:ins w:id="47" w:author="Author" w:date="2015-03-19T18:58:00Z">
              <w:r w:rsidRPr="00F679BB">
                <w:rPr>
                  <w:rStyle w:val="StyleBlueUnderline"/>
                  <w:rFonts w:ascii="Arial" w:hAnsi="Arial" w:cs="Arial"/>
                  <w:sz w:val="22"/>
                  <w:szCs w:val="22"/>
                  <w:u w:val="none"/>
                  <w:lang w:val="en-CA"/>
                </w:rPr>
                <w:t>?</w:t>
              </w:r>
            </w:ins>
            <w:r w:rsidRPr="00F679BB">
              <w:rPr>
                <w:rStyle w:val="StyleBlueUnderline"/>
                <w:rFonts w:ascii="Arial" w:hAnsi="Arial" w:cs="Arial"/>
                <w:sz w:val="22"/>
                <w:szCs w:val="22"/>
                <w:u w:val="none"/>
                <w:lang w:val="en-CA"/>
              </w:rPr>
              <w:t xml:space="preserve">  </w:t>
            </w:r>
          </w:p>
          <w:p w:rsidR="00D16CE0" w:rsidRPr="00F679BB" w:rsidRDefault="00D16CE0"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(note: </w:t>
            </w:r>
            <w:r w:rsidRPr="00F679BB">
              <w:rPr>
                <w:rStyle w:val="StyleBlueUnderline"/>
                <w:rFonts w:ascii="Arial" w:hAnsi="Arial" w:cs="Arial"/>
                <w:sz w:val="22"/>
                <w:szCs w:val="22"/>
                <w:u w:val="none"/>
                <w:lang w:val="en-CA"/>
              </w:rPr>
              <w:t xml:space="preserve">Judge </w:t>
            </w:r>
            <w:proofErr w:type="spellStart"/>
            <w:r w:rsidRPr="00F679BB">
              <w:rPr>
                <w:rStyle w:val="StyleBlueUnderline"/>
                <w:rFonts w:ascii="Arial" w:hAnsi="Arial" w:cs="Arial"/>
                <w:sz w:val="22"/>
                <w:szCs w:val="22"/>
                <w:u w:val="none"/>
                <w:lang w:val="en-CA"/>
              </w:rPr>
              <w:t>Bason</w:t>
            </w:r>
            <w:proofErr w:type="spellEnd"/>
            <w:r w:rsidRPr="00F679BB">
              <w:rPr>
                <w:rStyle w:val="StyleBlueUnderline"/>
                <w:rFonts w:ascii="Arial" w:hAnsi="Arial" w:cs="Arial"/>
                <w:sz w:val="22"/>
                <w:szCs w:val="22"/>
                <w:u w:val="none"/>
                <w:lang w:val="en-CA"/>
              </w:rPr>
              <w:t xml:space="preserve"> </w:t>
            </w:r>
            <w:r w:rsidRPr="00F679BB">
              <w:rPr>
                <w:rStyle w:val="StyleBlueUnderline"/>
                <w:rFonts w:ascii="Arial" w:hAnsi="Arial" w:cs="Arial"/>
                <w:b/>
                <w:i/>
                <w:sz w:val="22"/>
                <w:szCs w:val="22"/>
                <w:u w:val="none"/>
                <w:lang w:val="en-CA"/>
              </w:rPr>
              <w:t>requires</w:t>
            </w:r>
            <w:r w:rsidRPr="00F679BB">
              <w:rPr>
                <w:rStyle w:val="StyleBlueUnderline"/>
                <w:rFonts w:ascii="Arial" w:hAnsi="Arial" w:cs="Arial"/>
                <w:sz w:val="22"/>
                <w:szCs w:val="22"/>
                <w:u w:val="none"/>
                <w:lang w:val="en-CA"/>
              </w:rPr>
              <w:t xml:space="preserve"> that </w:t>
            </w:r>
            <w:proofErr w:type="spellStart"/>
            <w:r w:rsidRPr="00F679BB">
              <w:rPr>
                <w:rStyle w:val="StyleBlueUnderline"/>
                <w:rFonts w:ascii="Arial" w:hAnsi="Arial" w:cs="Arial"/>
                <w:sz w:val="22"/>
                <w:szCs w:val="22"/>
                <w:u w:val="none"/>
                <w:lang w:val="en-CA"/>
              </w:rPr>
              <w:t>i</w:t>
            </w:r>
            <w:r w:rsidRPr="00F679BB">
              <w:rPr>
                <w:rStyle w:val="StyleBlueUnderline"/>
                <w:rFonts w:ascii="Arial" w:hAnsi="Arial" w:cs="Arial"/>
                <w:sz w:val="22"/>
                <w:szCs w:val="22"/>
                <w:u w:val="none"/>
              </w:rPr>
              <w:t>ndividuals</w:t>
            </w:r>
            <w:proofErr w:type="spellEnd"/>
            <w:r w:rsidRPr="00F679BB">
              <w:rPr>
                <w:rStyle w:val="StyleBlueUnderline"/>
                <w:rFonts w:ascii="Arial" w:hAnsi="Arial" w:cs="Arial"/>
                <w:sz w:val="22"/>
                <w:szCs w:val="22"/>
                <w:u w:val="none"/>
              </w:rPr>
              <w:t xml:space="preserve"> use local form </w:t>
            </w:r>
            <w:r w:rsidRPr="00F679BB">
              <w:rPr>
                <w:rStyle w:val="StyleBlueUnderline"/>
                <w:rFonts w:ascii="Arial" w:hAnsi="Arial" w:cs="Arial"/>
                <w:b/>
                <w:sz w:val="22"/>
                <w:szCs w:val="22"/>
                <w:u w:val="none"/>
              </w:rPr>
              <w:t>F2081-1.4</w:t>
            </w:r>
            <w:r w:rsidRPr="00F679BB">
              <w:rPr>
                <w:rStyle w:val="StyleBlueUnderline"/>
                <w:rFonts w:ascii="Arial" w:hAnsi="Arial" w:cs="Arial"/>
                <w:sz w:val="22"/>
                <w:szCs w:val="22"/>
                <w:u w:val="none"/>
              </w:rPr>
              <w:t>.MOTION.UTILITIES; other entities have the option to use that form).</w:t>
            </w:r>
            <w:r w:rsidRPr="00F679BB">
              <w:rPr>
                <w:rFonts w:ascii="Arial" w:hAnsi="Arial" w:cs="Arial"/>
                <w:sz w:val="22"/>
                <w:szCs w:val="22"/>
              </w:rPr>
              <w:t xml:space="preserve"> </w:t>
            </w:r>
          </w:p>
        </w:tc>
        <w:tc>
          <w:tcPr>
            <w:tcW w:w="5040" w:type="dxa"/>
            <w:shd w:val="clear" w:color="auto" w:fill="auto"/>
          </w:tcPr>
          <w:p w:rsidR="00D16CE0" w:rsidRPr="00F679BB" w:rsidRDefault="00D16CE0" w:rsidP="004866CE">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 </w:t>
            </w:r>
            <w:r w:rsidR="00EB59E4">
              <w:rPr>
                <w:rFonts w:ascii="Arial" w:hAnsi="Arial" w:cs="Arial"/>
                <w:sz w:val="22"/>
                <w:szCs w:val="22"/>
              </w:rPr>
              <w:t>(</w:t>
            </w:r>
            <w:del w:id="48" w:author="Author" w:date="2015-03-19T18:58:00Z">
              <w:r w:rsidR="00EB59E4">
                <w:rPr>
                  <w:rFonts w:ascii="Arial" w:hAnsi="Arial" w:cs="Arial"/>
                  <w:sz w:val="22"/>
                  <w:szCs w:val="22"/>
                </w:rPr>
                <w:delText>note: being current on utility payments is NOT sufficient – see 11 U.S.C. § 366(c)(3)(B)(ii)).  Explain</w:delText>
              </w:r>
              <w:r w:rsidRPr="00F679BB">
                <w:rPr>
                  <w:rFonts w:ascii="Arial" w:hAnsi="Arial" w:cs="Arial"/>
                  <w:sz w:val="22"/>
                  <w:szCs w:val="22"/>
                </w:rPr>
                <w:delText>:</w:delText>
              </w:r>
            </w:del>
            <w:ins w:id="49" w:author="Author" w:date="2015-03-19T18:58:00Z">
              <w:r w:rsidR="004866CE">
                <w:rPr>
                  <w:rFonts w:ascii="Arial" w:hAnsi="Arial" w:cs="Arial"/>
                  <w:sz w:val="22"/>
                  <w:szCs w:val="22"/>
                </w:rPr>
                <w:t>e</w:t>
              </w:r>
              <w:r w:rsidR="00EB59E4">
                <w:rPr>
                  <w:rFonts w:ascii="Arial" w:hAnsi="Arial" w:cs="Arial"/>
                  <w:sz w:val="22"/>
                  <w:szCs w:val="22"/>
                </w:rPr>
                <w:t>xplain</w:t>
              </w:r>
              <w:r w:rsidR="004866CE">
                <w:rPr>
                  <w:rFonts w:ascii="Arial" w:hAnsi="Arial" w:cs="Arial"/>
                  <w:sz w:val="22"/>
                  <w:szCs w:val="22"/>
                </w:rPr>
                <w:t>):</w:t>
              </w:r>
            </w:ins>
            <w:r w:rsidRPr="00F679BB">
              <w:rPr>
                <w:rFonts w:ascii="Arial" w:hAnsi="Arial" w:cs="Arial"/>
                <w:sz w:val="22"/>
                <w:szCs w:val="22"/>
              </w:rPr>
              <w:t xml:space="preserve"> </w:t>
            </w:r>
          </w:p>
        </w:tc>
      </w:tr>
    </w:tbl>
    <w:p w:rsidR="000B639A" w:rsidRPr="00EE24C4" w:rsidRDefault="000B639A" w:rsidP="0045582D">
      <w:pPr>
        <w:tabs>
          <w:tab w:val="num" w:pos="1419"/>
        </w:tabs>
        <w:spacing w:line="227" w:lineRule="exact"/>
        <w:rPr>
          <w:rStyle w:val="StyleBlueUnderline"/>
          <w:rFonts w:ascii="Arial" w:hAnsi="Arial" w:cs="Arial"/>
          <w:sz w:val="22"/>
          <w:szCs w:val="22"/>
          <w:u w:val="none"/>
        </w:rPr>
      </w:pPr>
    </w:p>
    <w:p w:rsidR="00CE7306" w:rsidRPr="00EE24C4" w:rsidRDefault="00CE7306" w:rsidP="003C6C94">
      <w:pPr>
        <w:tabs>
          <w:tab w:val="num" w:pos="1419"/>
        </w:tabs>
        <w:spacing w:line="227" w:lineRule="exact"/>
        <w:rPr>
          <w:rStyle w:val="StyleBlueUnderline"/>
          <w:rFonts w:ascii="Arial" w:hAnsi="Arial" w:cs="Arial"/>
          <w:sz w:val="22"/>
          <w:szCs w:val="22"/>
          <w:u w:val="none"/>
        </w:rPr>
      </w:pPr>
    </w:p>
    <w:p w:rsidR="007518FB" w:rsidRPr="00EE24C4" w:rsidRDefault="007518FB" w:rsidP="002A398C">
      <w:pPr>
        <w:tabs>
          <w:tab w:val="num" w:pos="1419"/>
        </w:tabs>
        <w:spacing w:line="227" w:lineRule="exact"/>
        <w:rPr>
          <w:ins w:id="50" w:author="Author" w:date="2015-03-19T18:58:00Z"/>
          <w:rStyle w:val="StyleBlueUnderline"/>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080"/>
        <w:gridCol w:w="1080"/>
        <w:gridCol w:w="1080"/>
        <w:gridCol w:w="1080"/>
        <w:gridCol w:w="1800"/>
      </w:tblGrid>
      <w:tr w:rsidR="002A398C" w:rsidRPr="00F679BB" w:rsidTr="003C6C94">
        <w:trPr>
          <w:cantSplit/>
          <w:tblHeader/>
        </w:trPr>
        <w:tc>
          <w:tcPr>
            <w:tcW w:w="10080" w:type="dxa"/>
            <w:gridSpan w:val="7"/>
            <w:shd w:val="clear" w:color="auto" w:fill="auto"/>
          </w:tcPr>
          <w:p w:rsidR="002A398C" w:rsidRPr="003C6C94" w:rsidRDefault="00AC2436" w:rsidP="003C6C94">
            <w:pPr>
              <w:keepNext/>
              <w:keepLines/>
              <w:tabs>
                <w:tab w:val="num" w:pos="1419"/>
              </w:tabs>
              <w:spacing w:line="227" w:lineRule="exact"/>
              <w:jc w:val="center"/>
              <w:rPr>
                <w:rStyle w:val="StyleBlueUnderline"/>
                <w:rFonts w:ascii="Arial" w:hAnsi="Arial"/>
                <w:b/>
                <w:sz w:val="22"/>
                <w:u w:val="none"/>
              </w:rPr>
            </w:pPr>
            <w:del w:id="51" w:author="Author" w:date="2015-03-19T18:58:00Z">
              <w:r w:rsidRPr="00F679BB">
                <w:rPr>
                  <w:rFonts w:ascii="Arial" w:hAnsi="Arial" w:cs="Arial"/>
                  <w:b/>
                  <w:sz w:val="22"/>
                  <w:szCs w:val="22"/>
                  <w:lang w:val="en-CA"/>
                </w:rPr>
                <w:lastRenderedPageBreak/>
                <w:delText xml:space="preserve">4. </w:delText>
              </w:r>
              <w:r w:rsidR="00CE7306" w:rsidRPr="00F679BB">
                <w:rPr>
                  <w:rFonts w:ascii="Arial" w:hAnsi="Arial" w:cs="Arial"/>
                  <w:b/>
                  <w:sz w:val="22"/>
                  <w:szCs w:val="22"/>
                  <w:lang w:val="en-CA"/>
                </w:rPr>
                <w:delText>CASH FLOW – PAST and PROJECTED</w:delText>
              </w:r>
            </w:del>
            <w:ins w:id="52" w:author="Author" w:date="2015-03-19T18:58:00Z">
              <w:r w:rsidR="00A96D04">
                <w:rPr>
                  <w:rStyle w:val="StyleBlueUnderline"/>
                  <w:rFonts w:ascii="Arial" w:hAnsi="Arial" w:cs="Arial"/>
                  <w:b/>
                  <w:sz w:val="22"/>
                  <w:szCs w:val="22"/>
                  <w:u w:val="none"/>
                </w:rPr>
                <w:t>4</w:t>
              </w:r>
              <w:r w:rsidRPr="00F679BB">
                <w:rPr>
                  <w:rStyle w:val="StyleBlueUnderline"/>
                  <w:rFonts w:ascii="Arial" w:hAnsi="Arial" w:cs="Arial"/>
                  <w:b/>
                  <w:sz w:val="22"/>
                  <w:szCs w:val="22"/>
                  <w:u w:val="none"/>
                </w:rPr>
                <w:t xml:space="preserve">. </w:t>
              </w:r>
              <w:r w:rsidR="002A398C" w:rsidRPr="00F679BB">
                <w:rPr>
                  <w:rStyle w:val="StyleBlueUnderline"/>
                  <w:rFonts w:ascii="Arial" w:hAnsi="Arial" w:cs="Arial"/>
                  <w:b/>
                  <w:sz w:val="22"/>
                  <w:szCs w:val="22"/>
                  <w:u w:val="none"/>
                </w:rPr>
                <w:t>LIEN AVOIDANCE</w:t>
              </w:r>
            </w:ins>
          </w:p>
        </w:tc>
      </w:tr>
      <w:tr w:rsidR="005626E9" w:rsidRPr="00F679BB" w:rsidTr="00F679BB">
        <w:tblPrEx>
          <w:jc w:val="center"/>
        </w:tblPrEx>
        <w:trPr>
          <w:cantSplit/>
          <w:jc w:val="center"/>
          <w:del w:id="53" w:author="Author" w:date="2015-03-19T18:58:00Z"/>
        </w:trPr>
        <w:tc>
          <w:tcPr>
            <w:tcW w:w="9360" w:type="dxa"/>
            <w:gridSpan w:val="7"/>
            <w:shd w:val="clear" w:color="auto" w:fill="E0E0E0"/>
          </w:tcPr>
          <w:p w:rsidR="005626E9" w:rsidRPr="00F679BB" w:rsidRDefault="005626E9" w:rsidP="00EB59E4">
            <w:pPr>
              <w:keepNext/>
              <w:keepLines/>
              <w:widowControl w:val="0"/>
              <w:spacing w:line="227" w:lineRule="exact"/>
              <w:rPr>
                <w:del w:id="54" w:author="Author" w:date="2015-03-19T18:58:00Z"/>
                <w:rFonts w:ascii="Arial" w:hAnsi="Arial" w:cs="Arial"/>
                <w:sz w:val="22"/>
                <w:szCs w:val="22"/>
                <w:lang w:val="en-CA"/>
              </w:rPr>
            </w:pPr>
            <w:del w:id="55" w:author="Author" w:date="2015-03-19T18:58:00Z">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delInstrText xml:space="preserve"> FORMCHECKBOX </w:delInstrText>
              </w:r>
            </w:del>
            <w:r w:rsidR="006A66C0">
              <w:rPr>
                <w:rFonts w:ascii="Arial" w:hAnsi="Arial" w:cs="Arial"/>
                <w:sz w:val="22"/>
                <w:szCs w:val="22"/>
                <w:highlight w:val="yellow"/>
              </w:rPr>
            </w:r>
            <w:r w:rsidR="006A66C0">
              <w:rPr>
                <w:rFonts w:ascii="Arial" w:hAnsi="Arial" w:cs="Arial"/>
                <w:sz w:val="22"/>
                <w:szCs w:val="22"/>
                <w:highlight w:val="yellow"/>
              </w:rPr>
              <w:fldChar w:fldCharType="separate"/>
            </w:r>
            <w:del w:id="56" w:author="Author" w:date="2015-03-19T18:58:00Z">
              <w:r w:rsidRPr="00F679BB">
                <w:rPr>
                  <w:rFonts w:ascii="Arial" w:hAnsi="Arial" w:cs="Arial"/>
                  <w:sz w:val="22"/>
                  <w:szCs w:val="22"/>
                  <w:highlight w:val="yellow"/>
                  <w:lang w:val="en-CA"/>
                </w:rPr>
                <w:fldChar w:fldCharType="end"/>
              </w:r>
              <w:r w:rsidRPr="00F679BB">
                <w:rPr>
                  <w:rFonts w:ascii="Arial" w:hAnsi="Arial" w:cs="Arial"/>
                  <w:sz w:val="22"/>
                  <w:szCs w:val="22"/>
                </w:rPr>
                <w:delText xml:space="preserve"> </w:delText>
              </w:r>
              <w:r w:rsidRPr="00F679BB">
                <w:rPr>
                  <w:rFonts w:ascii="Arial" w:hAnsi="Arial" w:cs="Arial"/>
                  <w:sz w:val="22"/>
                  <w:szCs w:val="22"/>
                  <w:lang w:val="en-CA"/>
                </w:rPr>
                <w:delText xml:space="preserve">Check here if Debtor has already disclosed this information, and note the docket number here:  </w:delText>
              </w:r>
              <w:r w:rsidRPr="00F679BB">
                <w:rPr>
                  <w:rFonts w:ascii="Arial" w:hAnsi="Arial" w:cs="Arial"/>
                  <w:sz w:val="22"/>
                  <w:szCs w:val="22"/>
                  <w:highlight w:val="yellow"/>
                  <w:lang w:val="en-CA"/>
                </w:rPr>
                <w:delText>__</w:delText>
              </w:r>
              <w:r w:rsidRPr="00F679BB">
                <w:rPr>
                  <w:rFonts w:ascii="Arial" w:hAnsi="Arial" w:cs="Arial"/>
                  <w:sz w:val="22"/>
                  <w:szCs w:val="22"/>
                  <w:lang w:val="en-CA"/>
                </w:rPr>
                <w:delText xml:space="preserve">, then skip </w:delText>
              </w:r>
              <w:r w:rsidR="004216FF" w:rsidRPr="00F679BB">
                <w:rPr>
                  <w:rFonts w:ascii="Arial" w:hAnsi="Arial" w:cs="Arial"/>
                  <w:sz w:val="22"/>
                  <w:szCs w:val="22"/>
                  <w:lang w:val="en-CA"/>
                </w:rPr>
                <w:delText>this section</w:delText>
              </w:r>
              <w:r w:rsidRPr="00F679BB">
                <w:rPr>
                  <w:rFonts w:ascii="Arial" w:hAnsi="Arial" w:cs="Arial"/>
                  <w:sz w:val="22"/>
                  <w:szCs w:val="22"/>
                  <w:lang w:val="en-CA"/>
                </w:rPr>
                <w:delText>.</w:delText>
              </w:r>
            </w:del>
          </w:p>
        </w:tc>
      </w:tr>
      <w:tr w:rsidR="00CE7306" w:rsidRPr="00F679BB" w:rsidTr="00F679BB">
        <w:tblPrEx>
          <w:jc w:val="center"/>
        </w:tblPrEx>
        <w:trPr>
          <w:cantSplit/>
          <w:jc w:val="center"/>
          <w:del w:id="57" w:author="Author" w:date="2015-03-19T18:58:00Z"/>
        </w:trPr>
        <w:tc>
          <w:tcPr>
            <w:tcW w:w="9360" w:type="dxa"/>
            <w:gridSpan w:val="7"/>
            <w:shd w:val="clear" w:color="auto" w:fill="E0E0E0"/>
          </w:tcPr>
          <w:p w:rsidR="00CE7306" w:rsidRPr="00F679BB" w:rsidRDefault="00AC2436" w:rsidP="00EB59E4">
            <w:pPr>
              <w:widowControl w:val="0"/>
              <w:spacing w:line="227" w:lineRule="exact"/>
              <w:rPr>
                <w:del w:id="58" w:author="Author" w:date="2015-03-19T18:58:00Z"/>
                <w:rFonts w:ascii="Arial" w:hAnsi="Arial" w:cs="Arial"/>
                <w:sz w:val="22"/>
                <w:szCs w:val="22"/>
                <w:lang w:val="en-CA"/>
              </w:rPr>
            </w:pPr>
            <w:del w:id="59" w:author="Author" w:date="2015-03-19T18:58:00Z">
              <w:r w:rsidRPr="00F679BB">
                <w:rPr>
                  <w:rFonts w:ascii="Arial" w:hAnsi="Arial" w:cs="Arial"/>
                  <w:sz w:val="22"/>
                  <w:szCs w:val="22"/>
                  <w:lang w:val="en-CA"/>
                </w:rPr>
                <w:delText xml:space="preserve">Attach </w:delText>
              </w:r>
              <w:r w:rsidR="00736A01" w:rsidRPr="00F679BB">
                <w:rPr>
                  <w:rFonts w:ascii="Arial" w:hAnsi="Arial" w:cs="Arial"/>
                  <w:sz w:val="22"/>
                  <w:szCs w:val="22"/>
                  <w:lang w:val="en-CA"/>
                </w:rPr>
                <w:delText xml:space="preserve">summaries of </w:delText>
              </w:r>
              <w:r w:rsidRPr="00F679BB">
                <w:rPr>
                  <w:rFonts w:ascii="Arial" w:hAnsi="Arial" w:cs="Arial"/>
                  <w:sz w:val="22"/>
                  <w:szCs w:val="22"/>
                  <w:lang w:val="en-CA"/>
                </w:rPr>
                <w:delText>(a</w:delText>
              </w:r>
              <w:r w:rsidR="00CE7306" w:rsidRPr="00F679BB">
                <w:rPr>
                  <w:rFonts w:ascii="Arial" w:hAnsi="Arial" w:cs="Arial"/>
                  <w:sz w:val="22"/>
                  <w:szCs w:val="22"/>
                  <w:lang w:val="en-CA"/>
                </w:rPr>
                <w:delText xml:space="preserve">) Debtor’s </w:delText>
              </w:r>
              <w:r w:rsidR="00CE7306" w:rsidRPr="00F679BB">
                <w:rPr>
                  <w:rFonts w:ascii="Arial" w:hAnsi="Arial" w:cs="Arial"/>
                  <w:i/>
                  <w:sz w:val="22"/>
                  <w:szCs w:val="22"/>
                  <w:lang w:val="en-CA"/>
                </w:rPr>
                <w:delText>actual</w:delText>
              </w:r>
              <w:r w:rsidR="00CE7306" w:rsidRPr="00F679BB">
                <w:rPr>
                  <w:rFonts w:ascii="Arial" w:hAnsi="Arial" w:cs="Arial"/>
                  <w:sz w:val="22"/>
                  <w:szCs w:val="22"/>
                  <w:lang w:val="en-CA"/>
                </w:rPr>
                <w:delText xml:space="preserve"> cash flow for the </w:delText>
              </w:r>
              <w:r w:rsidR="00EB59E4">
                <w:rPr>
                  <w:rFonts w:ascii="Arial" w:hAnsi="Arial" w:cs="Arial"/>
                  <w:b/>
                  <w:sz w:val="22"/>
                  <w:szCs w:val="22"/>
                  <w:u w:val="single"/>
                  <w:lang w:val="en-CA"/>
                </w:rPr>
                <w:delText>three</w:delText>
              </w:r>
              <w:r w:rsidR="00CE7306" w:rsidRPr="00F679BB">
                <w:rPr>
                  <w:rFonts w:ascii="Arial" w:hAnsi="Arial" w:cs="Arial"/>
                  <w:sz w:val="22"/>
                  <w:szCs w:val="22"/>
                  <w:lang w:val="en-CA"/>
                </w:rPr>
                <w:delText xml:space="preserve"> months </w:delText>
              </w:r>
              <w:r w:rsidR="00736A01" w:rsidRPr="00F679BB">
                <w:rPr>
                  <w:rFonts w:ascii="Arial" w:hAnsi="Arial" w:cs="Arial"/>
                  <w:sz w:val="22"/>
                  <w:szCs w:val="22"/>
                  <w:lang w:val="en-CA"/>
                </w:rPr>
                <w:delText xml:space="preserve">before this case was filed </w:delText>
              </w:r>
              <w:r w:rsidR="00CE7306" w:rsidRPr="00F679BB">
                <w:rPr>
                  <w:rFonts w:ascii="Arial" w:hAnsi="Arial" w:cs="Arial"/>
                  <w:sz w:val="22"/>
                  <w:szCs w:val="22"/>
                  <w:lang w:val="en-CA"/>
                </w:rPr>
                <w:delText xml:space="preserve">and (b) Debtor’s </w:delText>
              </w:r>
              <w:r w:rsidR="00CE7306" w:rsidRPr="00F679BB">
                <w:rPr>
                  <w:rFonts w:ascii="Arial" w:hAnsi="Arial" w:cs="Arial"/>
                  <w:i/>
                  <w:sz w:val="22"/>
                  <w:szCs w:val="22"/>
                  <w:lang w:val="en-CA"/>
                </w:rPr>
                <w:delText>projected</w:delText>
              </w:r>
              <w:r w:rsidR="00CE7306" w:rsidRPr="00F679BB">
                <w:rPr>
                  <w:rFonts w:ascii="Arial" w:hAnsi="Arial" w:cs="Arial"/>
                  <w:sz w:val="22"/>
                  <w:szCs w:val="22"/>
                  <w:lang w:val="en-CA"/>
                </w:rPr>
                <w:delText xml:space="preserve"> cash flow for the </w:delText>
              </w:r>
              <w:r w:rsidR="00077E6C" w:rsidRPr="00F679BB">
                <w:rPr>
                  <w:rFonts w:ascii="Arial" w:hAnsi="Arial" w:cs="Arial"/>
                  <w:b/>
                  <w:sz w:val="22"/>
                  <w:szCs w:val="22"/>
                  <w:u w:val="single"/>
                  <w:lang w:val="en-CA"/>
                </w:rPr>
                <w:delText>three</w:delText>
              </w:r>
              <w:r w:rsidR="00077E6C" w:rsidRPr="00F679BB">
                <w:rPr>
                  <w:rFonts w:ascii="Arial" w:hAnsi="Arial" w:cs="Arial"/>
                  <w:sz w:val="22"/>
                  <w:szCs w:val="22"/>
                  <w:lang w:val="en-CA"/>
                </w:rPr>
                <w:delText xml:space="preserve"> </w:delText>
              </w:r>
              <w:r w:rsidR="00CE7306" w:rsidRPr="00F679BB">
                <w:rPr>
                  <w:rFonts w:ascii="Arial" w:hAnsi="Arial" w:cs="Arial"/>
                  <w:sz w:val="22"/>
                  <w:szCs w:val="22"/>
                  <w:lang w:val="en-CA"/>
                </w:rPr>
                <w:delText>months post-petition</w:delText>
              </w:r>
              <w:r w:rsidR="00736A01" w:rsidRPr="00F679BB">
                <w:rPr>
                  <w:rFonts w:ascii="Arial" w:hAnsi="Arial" w:cs="Arial"/>
                  <w:sz w:val="22"/>
                  <w:szCs w:val="22"/>
                  <w:lang w:val="en-CA"/>
                </w:rPr>
                <w:delText xml:space="preserve">, in </w:delText>
              </w:r>
              <w:r w:rsidR="00E12FC8" w:rsidRPr="00F679BB">
                <w:rPr>
                  <w:rFonts w:ascii="Arial" w:hAnsi="Arial" w:cs="Arial"/>
                  <w:sz w:val="22"/>
                  <w:szCs w:val="22"/>
                  <w:lang w:val="en-CA"/>
                </w:rPr>
                <w:delText xml:space="preserve">a readily accessible </w:delText>
              </w:r>
              <w:r w:rsidR="00736A01" w:rsidRPr="00F679BB">
                <w:rPr>
                  <w:rFonts w:ascii="Arial" w:hAnsi="Arial" w:cs="Arial"/>
                  <w:sz w:val="22"/>
                  <w:szCs w:val="22"/>
                  <w:lang w:val="en-CA"/>
                </w:rPr>
                <w:delText xml:space="preserve">format </w:delText>
              </w:r>
              <w:r w:rsidR="00E12FC8" w:rsidRPr="00F679BB">
                <w:rPr>
                  <w:rFonts w:ascii="Arial" w:hAnsi="Arial" w:cs="Arial"/>
                  <w:sz w:val="22"/>
                  <w:szCs w:val="22"/>
                  <w:lang w:val="en-CA"/>
                </w:rPr>
                <w:delText xml:space="preserve">such as the following example </w:delText>
              </w:r>
              <w:r w:rsidR="00736A01" w:rsidRPr="00F679BB">
                <w:rPr>
                  <w:rFonts w:ascii="Arial" w:hAnsi="Arial" w:cs="Arial"/>
                  <w:sz w:val="22"/>
                  <w:szCs w:val="22"/>
                  <w:lang w:val="en-CA"/>
                </w:rPr>
                <w:delText>(</w:delText>
              </w:r>
              <w:r w:rsidR="00EF39E1" w:rsidRPr="00F679BB">
                <w:rPr>
                  <w:rFonts w:ascii="Arial" w:hAnsi="Arial" w:cs="Arial"/>
                  <w:sz w:val="22"/>
                  <w:szCs w:val="22"/>
                  <w:lang w:val="en-CA"/>
                </w:rPr>
                <w:delText xml:space="preserve">note: it generally is necessary to provide a separate accounting of cash flow from </w:delText>
              </w:r>
              <w:r w:rsidR="00EF39E1" w:rsidRPr="00F679BB">
                <w:rPr>
                  <w:rFonts w:ascii="Arial" w:hAnsi="Arial" w:cs="Arial"/>
                  <w:i/>
                  <w:sz w:val="22"/>
                  <w:szCs w:val="22"/>
                  <w:lang w:val="en-CA"/>
                </w:rPr>
                <w:delText>each</w:delText>
              </w:r>
              <w:r w:rsidR="00EF39E1" w:rsidRPr="00F679BB">
                <w:rPr>
                  <w:rFonts w:ascii="Arial" w:hAnsi="Arial" w:cs="Arial"/>
                  <w:sz w:val="22"/>
                  <w:szCs w:val="22"/>
                  <w:lang w:val="en-CA"/>
                </w:rPr>
                <w:delText xml:space="preserve"> property or line of business – the following example assumes a single property with very simple finances).  </w:delText>
              </w:r>
              <w:r w:rsidR="00CE7306" w:rsidRPr="00F679BB">
                <w:rPr>
                  <w:rFonts w:ascii="Arial" w:hAnsi="Arial" w:cs="Arial"/>
                  <w:sz w:val="22"/>
                  <w:szCs w:val="22"/>
                  <w:lang w:val="en-CA"/>
                </w:rPr>
                <w:delText xml:space="preserve">Debtor may use an accrual method if </w:delText>
              </w:r>
              <w:r w:rsidR="00A80E09" w:rsidRPr="00F679BB">
                <w:rPr>
                  <w:rFonts w:ascii="Arial" w:hAnsi="Arial" w:cs="Arial"/>
                  <w:sz w:val="22"/>
                  <w:szCs w:val="22"/>
                  <w:lang w:val="en-CA"/>
                </w:rPr>
                <w:delText>that</w:delText>
              </w:r>
              <w:r w:rsidR="00D16CE0" w:rsidRPr="00F679BB">
                <w:rPr>
                  <w:rFonts w:ascii="Arial" w:hAnsi="Arial" w:cs="Arial"/>
                  <w:sz w:val="22"/>
                  <w:szCs w:val="22"/>
                  <w:lang w:val="en-CA"/>
                </w:rPr>
                <w:delText xml:space="preserve"> complies </w:delText>
              </w:r>
              <w:r w:rsidR="00CE7306" w:rsidRPr="00F679BB">
                <w:rPr>
                  <w:rFonts w:ascii="Arial" w:hAnsi="Arial" w:cs="Arial"/>
                  <w:sz w:val="22"/>
                  <w:szCs w:val="22"/>
                  <w:lang w:val="en-CA"/>
                </w:rPr>
                <w:delText>with past practices and generally accepted accounting principles (“GAAP”).</w:delText>
              </w:r>
            </w:del>
          </w:p>
        </w:tc>
      </w:tr>
      <w:tr w:rsidR="00CE7306" w:rsidRPr="00F679BB" w:rsidTr="00F679BB">
        <w:tblPrEx>
          <w:jc w:val="center"/>
        </w:tblPrEx>
        <w:trPr>
          <w:cantSplit/>
          <w:jc w:val="center"/>
          <w:del w:id="60" w:author="Author" w:date="2015-03-19T18:58:00Z"/>
        </w:trPr>
        <w:tc>
          <w:tcPr>
            <w:tcW w:w="2880" w:type="dxa"/>
            <w:shd w:val="clear" w:color="auto" w:fill="E0E0E0"/>
          </w:tcPr>
          <w:p w:rsidR="00CE7306" w:rsidRPr="00F679BB" w:rsidRDefault="00E12FC8" w:rsidP="00F679BB">
            <w:pPr>
              <w:keepNext/>
              <w:keepLines/>
              <w:widowControl w:val="0"/>
              <w:spacing w:line="227" w:lineRule="exact"/>
              <w:jc w:val="center"/>
              <w:rPr>
                <w:del w:id="61" w:author="Author" w:date="2015-03-19T18:58:00Z"/>
                <w:rFonts w:ascii="Arial" w:hAnsi="Arial" w:cs="Arial"/>
                <w:b/>
                <w:i/>
                <w:sz w:val="22"/>
                <w:szCs w:val="22"/>
                <w:lang w:val="en-CA"/>
              </w:rPr>
            </w:pPr>
            <w:del w:id="62" w:author="Author" w:date="2015-03-19T18:58:00Z">
              <w:r w:rsidRPr="00F679BB">
                <w:rPr>
                  <w:rFonts w:ascii="Arial" w:hAnsi="Arial" w:cs="Arial"/>
                  <w:b/>
                  <w:i/>
                  <w:sz w:val="22"/>
                  <w:szCs w:val="22"/>
                  <w:u w:val="single"/>
                  <w:lang w:val="en-CA"/>
                </w:rPr>
                <w:delText>EX</w:delText>
              </w:r>
              <w:r w:rsidR="00CE7306" w:rsidRPr="00F679BB">
                <w:rPr>
                  <w:rFonts w:ascii="Arial" w:hAnsi="Arial" w:cs="Arial"/>
                  <w:b/>
                  <w:i/>
                  <w:sz w:val="22"/>
                  <w:szCs w:val="22"/>
                  <w:u w:val="single"/>
                  <w:lang w:val="en-CA"/>
                </w:rPr>
                <w:delText>AMPLE</w:delText>
              </w:r>
              <w:r w:rsidR="00CE7306" w:rsidRPr="00F679BB">
                <w:rPr>
                  <w:rFonts w:ascii="Arial" w:hAnsi="Arial" w:cs="Arial"/>
                  <w:b/>
                  <w:i/>
                  <w:sz w:val="22"/>
                  <w:szCs w:val="22"/>
                  <w:lang w:val="en-CA"/>
                </w:rPr>
                <w:delText>:</w:delText>
              </w:r>
            </w:del>
          </w:p>
        </w:tc>
        <w:tc>
          <w:tcPr>
            <w:tcW w:w="1080" w:type="dxa"/>
            <w:shd w:val="clear" w:color="auto" w:fill="auto"/>
          </w:tcPr>
          <w:p w:rsidR="00CE7306" w:rsidRPr="00F679BB" w:rsidRDefault="00CE7306" w:rsidP="00F679BB">
            <w:pPr>
              <w:keepNext/>
              <w:keepLines/>
              <w:widowControl w:val="0"/>
              <w:spacing w:line="227" w:lineRule="exact"/>
              <w:rPr>
                <w:del w:id="63" w:author="Author" w:date="2015-03-19T18:58:00Z"/>
                <w:rFonts w:ascii="Arial" w:hAnsi="Arial" w:cs="Arial"/>
                <w:sz w:val="22"/>
                <w:szCs w:val="22"/>
                <w:lang w:val="en-CA"/>
              </w:rPr>
            </w:pPr>
            <w:del w:id="64" w:author="Author" w:date="2015-03-19T18:58:00Z">
              <w:r w:rsidRPr="00F679BB">
                <w:rPr>
                  <w:rFonts w:ascii="Arial" w:hAnsi="Arial" w:cs="Arial"/>
                  <w:sz w:val="22"/>
                  <w:szCs w:val="22"/>
                  <w:lang w:val="en-CA"/>
                </w:rPr>
                <w:delText>Month 1</w:delText>
              </w:r>
            </w:del>
          </w:p>
          <w:p w:rsidR="00CE7306" w:rsidRPr="00F679BB" w:rsidRDefault="00CE7306" w:rsidP="00F679BB">
            <w:pPr>
              <w:keepNext/>
              <w:keepLines/>
              <w:widowControl w:val="0"/>
              <w:spacing w:line="227" w:lineRule="exact"/>
              <w:rPr>
                <w:del w:id="65" w:author="Author" w:date="2015-03-19T18:58:00Z"/>
                <w:rFonts w:ascii="Arial" w:hAnsi="Arial" w:cs="Arial"/>
                <w:sz w:val="22"/>
                <w:szCs w:val="22"/>
                <w:lang w:val="en-CA"/>
              </w:rPr>
            </w:pPr>
            <w:del w:id="66" w:author="Author" w:date="2015-03-19T18:58:00Z">
              <w:r w:rsidRPr="00F679BB">
                <w:rPr>
                  <w:rFonts w:ascii="Arial" w:hAnsi="Arial" w:cs="Arial"/>
                  <w:sz w:val="22"/>
                  <w:szCs w:val="22"/>
                  <w:lang w:val="en-CA"/>
                </w:rPr>
                <w:delText>__/20__</w:delText>
              </w:r>
            </w:del>
          </w:p>
        </w:tc>
        <w:tc>
          <w:tcPr>
            <w:tcW w:w="1080" w:type="dxa"/>
            <w:shd w:val="clear" w:color="auto" w:fill="auto"/>
          </w:tcPr>
          <w:p w:rsidR="00CE7306" w:rsidRPr="00F679BB" w:rsidRDefault="00CE7306" w:rsidP="00F679BB">
            <w:pPr>
              <w:keepNext/>
              <w:keepLines/>
              <w:widowControl w:val="0"/>
              <w:spacing w:line="227" w:lineRule="exact"/>
              <w:rPr>
                <w:del w:id="67" w:author="Author" w:date="2015-03-19T18:58:00Z"/>
                <w:rFonts w:ascii="Arial" w:hAnsi="Arial" w:cs="Arial"/>
                <w:sz w:val="22"/>
                <w:szCs w:val="22"/>
                <w:lang w:val="en-CA"/>
              </w:rPr>
            </w:pPr>
            <w:del w:id="68" w:author="Author" w:date="2015-03-19T18:58:00Z">
              <w:r w:rsidRPr="00F679BB">
                <w:rPr>
                  <w:rFonts w:ascii="Arial" w:hAnsi="Arial" w:cs="Arial"/>
                  <w:sz w:val="22"/>
                  <w:szCs w:val="22"/>
                  <w:lang w:val="en-CA"/>
                </w:rPr>
                <w:delText>Month 2</w:delText>
              </w:r>
            </w:del>
          </w:p>
          <w:p w:rsidR="00CE7306" w:rsidRPr="00F679BB" w:rsidRDefault="00CE7306" w:rsidP="00F679BB">
            <w:pPr>
              <w:keepNext/>
              <w:keepLines/>
              <w:widowControl w:val="0"/>
              <w:spacing w:line="227" w:lineRule="exact"/>
              <w:rPr>
                <w:del w:id="69" w:author="Author" w:date="2015-03-19T18:58:00Z"/>
                <w:rFonts w:ascii="Arial" w:hAnsi="Arial" w:cs="Arial"/>
                <w:sz w:val="22"/>
                <w:szCs w:val="22"/>
                <w:lang w:val="en-CA"/>
              </w:rPr>
            </w:pPr>
            <w:del w:id="70" w:author="Author" w:date="2015-03-19T18:58:00Z">
              <w:r w:rsidRPr="00F679BB">
                <w:rPr>
                  <w:rFonts w:ascii="Arial" w:hAnsi="Arial" w:cs="Arial"/>
                  <w:sz w:val="22"/>
                  <w:szCs w:val="22"/>
                  <w:lang w:val="en-CA"/>
                </w:rPr>
                <w:delText>__/20__</w:delText>
              </w:r>
            </w:del>
          </w:p>
        </w:tc>
        <w:tc>
          <w:tcPr>
            <w:tcW w:w="1080" w:type="dxa"/>
            <w:shd w:val="clear" w:color="auto" w:fill="auto"/>
          </w:tcPr>
          <w:p w:rsidR="00CE7306" w:rsidRPr="00F679BB" w:rsidRDefault="00CE7306" w:rsidP="00F679BB">
            <w:pPr>
              <w:keepNext/>
              <w:keepLines/>
              <w:widowControl w:val="0"/>
              <w:spacing w:line="227" w:lineRule="exact"/>
              <w:rPr>
                <w:del w:id="71" w:author="Author" w:date="2015-03-19T18:58:00Z"/>
                <w:rFonts w:ascii="Arial" w:hAnsi="Arial" w:cs="Arial"/>
                <w:sz w:val="22"/>
                <w:szCs w:val="22"/>
                <w:lang w:val="en-CA"/>
              </w:rPr>
            </w:pPr>
            <w:del w:id="72" w:author="Author" w:date="2015-03-19T18:58:00Z">
              <w:r w:rsidRPr="00F679BB">
                <w:rPr>
                  <w:rFonts w:ascii="Arial" w:hAnsi="Arial" w:cs="Arial"/>
                  <w:sz w:val="22"/>
                  <w:szCs w:val="22"/>
                  <w:lang w:val="en-CA"/>
                </w:rPr>
                <w:delText>Month 3</w:delText>
              </w:r>
            </w:del>
          </w:p>
          <w:p w:rsidR="00CE7306" w:rsidRPr="00F679BB" w:rsidRDefault="00CE7306" w:rsidP="00F679BB">
            <w:pPr>
              <w:keepNext/>
              <w:keepLines/>
              <w:widowControl w:val="0"/>
              <w:spacing w:line="227" w:lineRule="exact"/>
              <w:rPr>
                <w:del w:id="73" w:author="Author" w:date="2015-03-19T18:58:00Z"/>
                <w:rFonts w:ascii="Arial" w:hAnsi="Arial" w:cs="Arial"/>
                <w:sz w:val="22"/>
                <w:szCs w:val="22"/>
                <w:lang w:val="en-CA"/>
              </w:rPr>
            </w:pPr>
            <w:del w:id="74" w:author="Author" w:date="2015-03-19T18:58:00Z">
              <w:r w:rsidRPr="00F679BB">
                <w:rPr>
                  <w:rFonts w:ascii="Arial" w:hAnsi="Arial" w:cs="Arial"/>
                  <w:sz w:val="22"/>
                  <w:szCs w:val="22"/>
                  <w:lang w:val="en-CA"/>
                </w:rPr>
                <w:delText>__/20__</w:delText>
              </w:r>
            </w:del>
          </w:p>
        </w:tc>
        <w:tc>
          <w:tcPr>
            <w:tcW w:w="1080" w:type="dxa"/>
            <w:shd w:val="clear" w:color="auto" w:fill="auto"/>
          </w:tcPr>
          <w:p w:rsidR="00CE7306" w:rsidRPr="00F679BB" w:rsidRDefault="00CE7306" w:rsidP="00F679BB">
            <w:pPr>
              <w:keepNext/>
              <w:keepLines/>
              <w:widowControl w:val="0"/>
              <w:spacing w:line="227" w:lineRule="exact"/>
              <w:rPr>
                <w:del w:id="75" w:author="Author" w:date="2015-03-19T18:58:00Z"/>
                <w:rFonts w:ascii="Arial" w:hAnsi="Arial" w:cs="Arial"/>
                <w:sz w:val="22"/>
                <w:szCs w:val="22"/>
                <w:lang w:val="en-CA"/>
              </w:rPr>
            </w:pPr>
            <w:del w:id="76" w:author="Author" w:date="2015-03-19T18:58:00Z">
              <w:r w:rsidRPr="00F679BB">
                <w:rPr>
                  <w:rFonts w:ascii="Arial" w:hAnsi="Arial" w:cs="Arial"/>
                  <w:sz w:val="22"/>
                  <w:szCs w:val="22"/>
                  <w:lang w:val="en-CA"/>
                </w:rPr>
                <w:delText>Month 4</w:delText>
              </w:r>
            </w:del>
          </w:p>
          <w:p w:rsidR="00CE7306" w:rsidRPr="00F679BB" w:rsidRDefault="00CE7306" w:rsidP="00F679BB">
            <w:pPr>
              <w:keepNext/>
              <w:keepLines/>
              <w:widowControl w:val="0"/>
              <w:spacing w:line="227" w:lineRule="exact"/>
              <w:rPr>
                <w:del w:id="77" w:author="Author" w:date="2015-03-19T18:58:00Z"/>
                <w:rFonts w:ascii="Arial" w:hAnsi="Arial" w:cs="Arial"/>
                <w:sz w:val="22"/>
                <w:szCs w:val="22"/>
                <w:lang w:val="en-CA"/>
              </w:rPr>
            </w:pPr>
            <w:del w:id="78" w:author="Author" w:date="2015-03-19T18:58:00Z">
              <w:r w:rsidRPr="00F679BB">
                <w:rPr>
                  <w:rFonts w:ascii="Arial" w:hAnsi="Arial" w:cs="Arial"/>
                  <w:sz w:val="22"/>
                  <w:szCs w:val="22"/>
                  <w:lang w:val="en-CA"/>
                </w:rPr>
                <w:delText>__/20__</w:delText>
              </w:r>
            </w:del>
          </w:p>
        </w:tc>
        <w:tc>
          <w:tcPr>
            <w:tcW w:w="1080" w:type="dxa"/>
            <w:shd w:val="clear" w:color="auto" w:fill="auto"/>
          </w:tcPr>
          <w:p w:rsidR="00CE7306" w:rsidRPr="00F679BB" w:rsidRDefault="00CE7306" w:rsidP="00F679BB">
            <w:pPr>
              <w:keepNext/>
              <w:keepLines/>
              <w:widowControl w:val="0"/>
              <w:spacing w:line="227" w:lineRule="exact"/>
              <w:rPr>
                <w:del w:id="79" w:author="Author" w:date="2015-03-19T18:58:00Z"/>
                <w:rFonts w:ascii="Arial" w:hAnsi="Arial" w:cs="Arial"/>
                <w:sz w:val="22"/>
                <w:szCs w:val="22"/>
                <w:lang w:val="en-CA"/>
              </w:rPr>
            </w:pPr>
            <w:del w:id="80" w:author="Author" w:date="2015-03-19T18:58:00Z">
              <w:r w:rsidRPr="00F679BB">
                <w:rPr>
                  <w:rFonts w:ascii="Arial" w:hAnsi="Arial" w:cs="Arial"/>
                  <w:sz w:val="22"/>
                  <w:szCs w:val="22"/>
                  <w:lang w:val="en-CA"/>
                </w:rPr>
                <w:delText>Month 5</w:delText>
              </w:r>
            </w:del>
          </w:p>
          <w:p w:rsidR="00CE7306" w:rsidRPr="00F679BB" w:rsidRDefault="00CE7306" w:rsidP="00F679BB">
            <w:pPr>
              <w:keepNext/>
              <w:keepLines/>
              <w:widowControl w:val="0"/>
              <w:spacing w:line="227" w:lineRule="exact"/>
              <w:rPr>
                <w:del w:id="81" w:author="Author" w:date="2015-03-19T18:58:00Z"/>
                <w:rFonts w:ascii="Arial" w:hAnsi="Arial" w:cs="Arial"/>
                <w:sz w:val="22"/>
                <w:szCs w:val="22"/>
                <w:lang w:val="en-CA"/>
              </w:rPr>
            </w:pPr>
            <w:del w:id="82" w:author="Author" w:date="2015-03-19T18:58:00Z">
              <w:r w:rsidRPr="00F679BB">
                <w:rPr>
                  <w:rFonts w:ascii="Arial" w:hAnsi="Arial" w:cs="Arial"/>
                  <w:sz w:val="22"/>
                  <w:szCs w:val="22"/>
                  <w:lang w:val="en-CA"/>
                </w:rPr>
                <w:delText>__/20__</w:delText>
              </w:r>
            </w:del>
          </w:p>
        </w:tc>
        <w:tc>
          <w:tcPr>
            <w:tcW w:w="1080" w:type="dxa"/>
            <w:shd w:val="clear" w:color="auto" w:fill="auto"/>
          </w:tcPr>
          <w:p w:rsidR="00CE7306" w:rsidRPr="00F679BB" w:rsidRDefault="00CE7306" w:rsidP="00F679BB">
            <w:pPr>
              <w:keepNext/>
              <w:keepLines/>
              <w:widowControl w:val="0"/>
              <w:spacing w:line="227" w:lineRule="exact"/>
              <w:rPr>
                <w:del w:id="83" w:author="Author" w:date="2015-03-19T18:58:00Z"/>
                <w:rFonts w:ascii="Arial" w:hAnsi="Arial" w:cs="Arial"/>
                <w:sz w:val="22"/>
                <w:szCs w:val="22"/>
                <w:lang w:val="en-CA"/>
              </w:rPr>
            </w:pPr>
            <w:del w:id="84" w:author="Author" w:date="2015-03-19T18:58:00Z">
              <w:r w:rsidRPr="00F679BB">
                <w:rPr>
                  <w:rFonts w:ascii="Arial" w:hAnsi="Arial" w:cs="Arial"/>
                  <w:sz w:val="22"/>
                  <w:szCs w:val="22"/>
                  <w:lang w:val="en-CA"/>
                </w:rPr>
                <w:delText>Month 6</w:delText>
              </w:r>
            </w:del>
          </w:p>
          <w:p w:rsidR="00CE7306" w:rsidRPr="00F679BB" w:rsidRDefault="00CE7306" w:rsidP="00F679BB">
            <w:pPr>
              <w:keepNext/>
              <w:keepLines/>
              <w:widowControl w:val="0"/>
              <w:spacing w:line="227" w:lineRule="exact"/>
              <w:rPr>
                <w:del w:id="85" w:author="Author" w:date="2015-03-19T18:58:00Z"/>
                <w:rFonts w:ascii="Arial" w:hAnsi="Arial" w:cs="Arial"/>
                <w:sz w:val="22"/>
                <w:szCs w:val="22"/>
                <w:lang w:val="en-CA"/>
              </w:rPr>
            </w:pPr>
            <w:del w:id="86" w:author="Author" w:date="2015-03-19T18:58:00Z">
              <w:r w:rsidRPr="00F679BB">
                <w:rPr>
                  <w:rFonts w:ascii="Arial" w:hAnsi="Arial" w:cs="Arial"/>
                  <w:sz w:val="22"/>
                  <w:szCs w:val="22"/>
                  <w:lang w:val="en-CA"/>
                </w:rPr>
                <w:delText>__/20__</w:delText>
              </w:r>
            </w:del>
          </w:p>
        </w:tc>
      </w:tr>
      <w:tr w:rsidR="00CE7306" w:rsidRPr="00F679BB" w:rsidTr="00F679BB">
        <w:tblPrEx>
          <w:jc w:val="center"/>
        </w:tblPrEx>
        <w:trPr>
          <w:cantSplit/>
          <w:jc w:val="center"/>
          <w:del w:id="87" w:author="Author" w:date="2015-03-19T18:58:00Z"/>
        </w:trPr>
        <w:tc>
          <w:tcPr>
            <w:tcW w:w="28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88" w:author="Author" w:date="2015-03-19T18:58:00Z"/>
                <w:rFonts w:ascii="Arial" w:hAnsi="Arial" w:cs="Arial"/>
                <w:b/>
                <w:sz w:val="22"/>
                <w:szCs w:val="22"/>
                <w:lang w:val="en-CA"/>
              </w:rPr>
            </w:pPr>
            <w:del w:id="89" w:author="Author" w:date="2015-03-19T18:58:00Z">
              <w:r w:rsidRPr="00F679BB">
                <w:rPr>
                  <w:rFonts w:ascii="Arial" w:hAnsi="Arial" w:cs="Arial"/>
                  <w:b/>
                  <w:sz w:val="22"/>
                  <w:szCs w:val="22"/>
                  <w:lang w:val="en-CA"/>
                </w:rPr>
                <w:delText>Cash on hand</w:delText>
              </w:r>
            </w:del>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90"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91"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92"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93"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94"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95" w:author="Author" w:date="2015-03-19T18:58:00Z"/>
                <w:rFonts w:ascii="Arial" w:hAnsi="Arial" w:cs="Arial"/>
                <w:sz w:val="22"/>
                <w:szCs w:val="22"/>
                <w:lang w:val="en-CA"/>
              </w:rPr>
            </w:pPr>
          </w:p>
        </w:tc>
      </w:tr>
      <w:tr w:rsidR="00CE7306" w:rsidRPr="00F679BB" w:rsidTr="00F679BB">
        <w:tblPrEx>
          <w:jc w:val="center"/>
        </w:tblPrEx>
        <w:trPr>
          <w:cantSplit/>
          <w:jc w:val="center"/>
          <w:del w:id="96" w:author="Author" w:date="2015-03-19T18:58:00Z"/>
        </w:trPr>
        <w:tc>
          <w:tcPr>
            <w:tcW w:w="9360" w:type="dxa"/>
            <w:gridSpan w:val="7"/>
            <w:shd w:val="clear" w:color="auto" w:fill="E0E0E0"/>
          </w:tcPr>
          <w:p w:rsidR="00CE7306" w:rsidRPr="00F679BB" w:rsidRDefault="00CE7306" w:rsidP="00F679BB">
            <w:pPr>
              <w:widowControl w:val="0"/>
              <w:spacing w:line="227" w:lineRule="exact"/>
              <w:rPr>
                <w:del w:id="97" w:author="Author" w:date="2015-03-19T18:58:00Z"/>
                <w:rFonts w:ascii="Arial" w:hAnsi="Arial" w:cs="Arial"/>
                <w:sz w:val="22"/>
                <w:szCs w:val="22"/>
                <w:lang w:val="en-CA"/>
              </w:rPr>
            </w:pPr>
          </w:p>
        </w:tc>
      </w:tr>
      <w:tr w:rsidR="00CE7306" w:rsidRPr="00F679BB" w:rsidTr="00F679BB">
        <w:tblPrEx>
          <w:jc w:val="center"/>
        </w:tblPrEx>
        <w:trPr>
          <w:cantSplit/>
          <w:jc w:val="center"/>
          <w:del w:id="98"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99" w:author="Author" w:date="2015-03-19T18:58:00Z"/>
                <w:rFonts w:ascii="Arial" w:hAnsi="Arial" w:cs="Arial"/>
                <w:b/>
                <w:sz w:val="22"/>
                <w:szCs w:val="22"/>
                <w:lang w:val="en-CA"/>
              </w:rPr>
            </w:pPr>
            <w:del w:id="100" w:author="Author" w:date="2015-03-19T18:58:00Z">
              <w:r w:rsidRPr="00F679BB">
                <w:rPr>
                  <w:rFonts w:ascii="Arial" w:hAnsi="Arial" w:cs="Arial"/>
                  <w:b/>
                  <w:sz w:val="22"/>
                  <w:szCs w:val="22"/>
                  <w:lang w:val="en-CA"/>
                </w:rPr>
                <w:delText xml:space="preserve">Rental income </w:delText>
              </w:r>
            </w:del>
          </w:p>
        </w:tc>
        <w:tc>
          <w:tcPr>
            <w:tcW w:w="6480" w:type="dxa"/>
            <w:gridSpan w:val="6"/>
            <w:shd w:val="clear" w:color="auto" w:fill="E0E0E0"/>
          </w:tcPr>
          <w:p w:rsidR="00CE7306" w:rsidRPr="00F679BB" w:rsidRDefault="00CE7306" w:rsidP="00F679BB">
            <w:pPr>
              <w:keepNext/>
              <w:keepLines/>
              <w:widowControl w:val="0"/>
              <w:spacing w:line="227" w:lineRule="exact"/>
              <w:rPr>
                <w:del w:id="101" w:author="Author" w:date="2015-03-19T18:58:00Z"/>
                <w:rFonts w:ascii="Arial" w:hAnsi="Arial" w:cs="Arial"/>
                <w:sz w:val="22"/>
                <w:szCs w:val="22"/>
                <w:lang w:val="en-CA"/>
              </w:rPr>
            </w:pPr>
          </w:p>
        </w:tc>
      </w:tr>
      <w:tr w:rsidR="00CE7306" w:rsidRPr="00F679BB" w:rsidTr="00F679BB">
        <w:tblPrEx>
          <w:jc w:val="center"/>
        </w:tblPrEx>
        <w:trPr>
          <w:cantSplit/>
          <w:jc w:val="center"/>
          <w:del w:id="102"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103" w:author="Author" w:date="2015-03-19T18:58:00Z"/>
                <w:rFonts w:ascii="Arial" w:hAnsi="Arial" w:cs="Arial"/>
                <w:sz w:val="22"/>
                <w:szCs w:val="22"/>
                <w:lang w:val="en-CA"/>
              </w:rPr>
            </w:pPr>
            <w:del w:id="104" w:author="Author" w:date="2015-03-19T18:58:00Z">
              <w:r w:rsidRPr="00F679BB">
                <w:rPr>
                  <w:rFonts w:ascii="Arial" w:hAnsi="Arial" w:cs="Arial"/>
                  <w:sz w:val="22"/>
                  <w:szCs w:val="22"/>
                  <w:lang w:val="en-CA"/>
                </w:rPr>
                <w:delText>Unit A</w:delText>
              </w:r>
            </w:del>
          </w:p>
        </w:tc>
        <w:tc>
          <w:tcPr>
            <w:tcW w:w="1080" w:type="dxa"/>
            <w:shd w:val="clear" w:color="auto" w:fill="auto"/>
          </w:tcPr>
          <w:p w:rsidR="00CE7306" w:rsidRPr="00F679BB" w:rsidRDefault="00CE7306" w:rsidP="00F679BB">
            <w:pPr>
              <w:keepNext/>
              <w:keepLines/>
              <w:widowControl w:val="0"/>
              <w:spacing w:line="227" w:lineRule="exact"/>
              <w:rPr>
                <w:del w:id="105"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06"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07"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08"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09"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10" w:author="Author" w:date="2015-03-19T18:58:00Z"/>
                <w:rFonts w:ascii="Arial" w:hAnsi="Arial" w:cs="Arial"/>
                <w:sz w:val="22"/>
                <w:szCs w:val="22"/>
                <w:lang w:val="en-CA"/>
              </w:rPr>
            </w:pPr>
          </w:p>
        </w:tc>
      </w:tr>
      <w:tr w:rsidR="00CE7306" w:rsidRPr="00F679BB" w:rsidTr="00F679BB">
        <w:tblPrEx>
          <w:jc w:val="center"/>
        </w:tblPrEx>
        <w:trPr>
          <w:cantSplit/>
          <w:jc w:val="center"/>
          <w:del w:id="111"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112" w:author="Author" w:date="2015-03-19T18:58:00Z"/>
                <w:rFonts w:ascii="Arial" w:hAnsi="Arial" w:cs="Arial"/>
                <w:sz w:val="22"/>
                <w:szCs w:val="22"/>
                <w:lang w:val="en-CA"/>
              </w:rPr>
            </w:pPr>
            <w:del w:id="113" w:author="Author" w:date="2015-03-19T18:58:00Z">
              <w:r w:rsidRPr="00F679BB">
                <w:rPr>
                  <w:rFonts w:ascii="Arial" w:hAnsi="Arial" w:cs="Arial"/>
                  <w:sz w:val="22"/>
                  <w:szCs w:val="22"/>
                  <w:lang w:val="en-CA"/>
                </w:rPr>
                <w:delText>Unit B</w:delText>
              </w:r>
            </w:del>
          </w:p>
        </w:tc>
        <w:tc>
          <w:tcPr>
            <w:tcW w:w="1080" w:type="dxa"/>
            <w:shd w:val="clear" w:color="auto" w:fill="auto"/>
          </w:tcPr>
          <w:p w:rsidR="00CE7306" w:rsidRPr="00F679BB" w:rsidRDefault="00CE7306" w:rsidP="00F679BB">
            <w:pPr>
              <w:keepNext/>
              <w:keepLines/>
              <w:widowControl w:val="0"/>
              <w:spacing w:line="227" w:lineRule="exact"/>
              <w:rPr>
                <w:del w:id="114"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15"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16"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17"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18"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19" w:author="Author" w:date="2015-03-19T18:58:00Z"/>
                <w:rFonts w:ascii="Arial" w:hAnsi="Arial" w:cs="Arial"/>
                <w:sz w:val="22"/>
                <w:szCs w:val="22"/>
                <w:lang w:val="en-CA"/>
              </w:rPr>
            </w:pPr>
          </w:p>
        </w:tc>
      </w:tr>
      <w:tr w:rsidR="00CE7306" w:rsidRPr="00F679BB" w:rsidTr="00F679BB">
        <w:tblPrEx>
          <w:jc w:val="center"/>
        </w:tblPrEx>
        <w:trPr>
          <w:cantSplit/>
          <w:jc w:val="center"/>
          <w:del w:id="120"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121" w:author="Author" w:date="2015-03-19T18:58:00Z"/>
                <w:rFonts w:ascii="Arial" w:hAnsi="Arial" w:cs="Arial"/>
                <w:sz w:val="22"/>
                <w:szCs w:val="22"/>
                <w:lang w:val="en-CA"/>
              </w:rPr>
            </w:pPr>
            <w:del w:id="122" w:author="Author" w:date="2015-03-19T18:58:00Z">
              <w:r w:rsidRPr="00F679BB">
                <w:rPr>
                  <w:rFonts w:ascii="Arial" w:hAnsi="Arial" w:cs="Arial"/>
                  <w:sz w:val="22"/>
                  <w:szCs w:val="22"/>
                  <w:lang w:val="en-CA"/>
                </w:rPr>
                <w:delText>Unit C</w:delText>
              </w:r>
            </w:del>
          </w:p>
        </w:tc>
        <w:tc>
          <w:tcPr>
            <w:tcW w:w="1080" w:type="dxa"/>
            <w:shd w:val="clear" w:color="auto" w:fill="auto"/>
          </w:tcPr>
          <w:p w:rsidR="00CE7306" w:rsidRPr="00F679BB" w:rsidRDefault="00CE7306" w:rsidP="00F679BB">
            <w:pPr>
              <w:keepNext/>
              <w:keepLines/>
              <w:widowControl w:val="0"/>
              <w:spacing w:line="227" w:lineRule="exact"/>
              <w:rPr>
                <w:del w:id="123"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24"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25"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26"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27"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28" w:author="Author" w:date="2015-03-19T18:58:00Z"/>
                <w:rFonts w:ascii="Arial" w:hAnsi="Arial" w:cs="Arial"/>
                <w:sz w:val="22"/>
                <w:szCs w:val="22"/>
                <w:lang w:val="en-CA"/>
              </w:rPr>
            </w:pPr>
          </w:p>
        </w:tc>
      </w:tr>
      <w:tr w:rsidR="00CE7306" w:rsidRPr="00F679BB" w:rsidTr="00F679BB">
        <w:tblPrEx>
          <w:jc w:val="center"/>
        </w:tblPrEx>
        <w:trPr>
          <w:cantSplit/>
          <w:jc w:val="center"/>
          <w:del w:id="129" w:author="Author" w:date="2015-03-19T18:58:00Z"/>
        </w:trPr>
        <w:tc>
          <w:tcPr>
            <w:tcW w:w="28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130" w:author="Author" w:date="2015-03-19T18:58:00Z"/>
                <w:rFonts w:ascii="Arial" w:hAnsi="Arial" w:cs="Arial"/>
                <w:b/>
                <w:sz w:val="22"/>
                <w:szCs w:val="22"/>
                <w:lang w:val="en-CA"/>
              </w:rPr>
            </w:pPr>
            <w:del w:id="131" w:author="Author" w:date="2015-03-19T18:58:00Z">
              <w:r w:rsidRPr="00F679BB">
                <w:rPr>
                  <w:rFonts w:ascii="Arial" w:hAnsi="Arial" w:cs="Arial"/>
                  <w:b/>
                  <w:sz w:val="22"/>
                  <w:szCs w:val="22"/>
                  <w:lang w:val="en-CA"/>
                </w:rPr>
                <w:delText>Personal Income</w:delText>
              </w:r>
            </w:del>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132"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133"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134"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135"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136"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137" w:author="Author" w:date="2015-03-19T18:58:00Z"/>
                <w:rFonts w:ascii="Arial" w:hAnsi="Arial" w:cs="Arial"/>
                <w:sz w:val="22"/>
                <w:szCs w:val="22"/>
                <w:lang w:val="en-CA"/>
              </w:rPr>
            </w:pPr>
          </w:p>
        </w:tc>
      </w:tr>
      <w:tr w:rsidR="00CE7306" w:rsidRPr="00F679BB" w:rsidTr="00F679BB">
        <w:tblPrEx>
          <w:jc w:val="center"/>
        </w:tblPrEx>
        <w:trPr>
          <w:cantSplit/>
          <w:jc w:val="center"/>
          <w:del w:id="138" w:author="Author" w:date="2015-03-19T18:58:00Z"/>
        </w:trPr>
        <w:tc>
          <w:tcPr>
            <w:tcW w:w="2880" w:type="dxa"/>
            <w:tcBorders>
              <w:bottom w:val="single" w:sz="12" w:space="0" w:color="auto"/>
            </w:tcBorders>
            <w:shd w:val="clear" w:color="auto" w:fill="auto"/>
          </w:tcPr>
          <w:p w:rsidR="00CE7306" w:rsidRPr="00F679BB" w:rsidRDefault="00CE7306" w:rsidP="00F679BB">
            <w:pPr>
              <w:keepNext/>
              <w:keepLines/>
              <w:widowControl w:val="0"/>
              <w:spacing w:line="227" w:lineRule="exact"/>
              <w:jc w:val="right"/>
              <w:rPr>
                <w:del w:id="139" w:author="Author" w:date="2015-03-19T18:58:00Z"/>
                <w:rFonts w:ascii="Arial" w:hAnsi="Arial" w:cs="Arial"/>
                <w:b/>
                <w:sz w:val="22"/>
                <w:szCs w:val="22"/>
                <w:lang w:val="en-CA"/>
              </w:rPr>
            </w:pPr>
            <w:del w:id="140" w:author="Author" w:date="2015-03-19T18:58:00Z">
              <w:r w:rsidRPr="00F679BB">
                <w:rPr>
                  <w:rFonts w:ascii="Arial" w:hAnsi="Arial" w:cs="Arial"/>
                  <w:b/>
                  <w:sz w:val="22"/>
                  <w:szCs w:val="22"/>
                  <w:lang w:val="en-CA"/>
                </w:rPr>
                <w:delText>Total</w:delText>
              </w:r>
            </w:del>
          </w:p>
        </w:tc>
        <w:tc>
          <w:tcPr>
            <w:tcW w:w="1080" w:type="dxa"/>
            <w:tcBorders>
              <w:bottom w:val="single" w:sz="12" w:space="0" w:color="auto"/>
            </w:tcBorders>
            <w:shd w:val="clear" w:color="auto" w:fill="auto"/>
          </w:tcPr>
          <w:p w:rsidR="00CE7306" w:rsidRPr="00F679BB" w:rsidRDefault="00CE7306" w:rsidP="00F679BB">
            <w:pPr>
              <w:keepNext/>
              <w:keepLines/>
              <w:widowControl w:val="0"/>
              <w:spacing w:line="227" w:lineRule="exact"/>
              <w:rPr>
                <w:del w:id="141" w:author="Author" w:date="2015-03-19T18:58:00Z"/>
                <w:rFonts w:ascii="Arial" w:hAnsi="Arial" w:cs="Arial"/>
                <w:sz w:val="22"/>
                <w:szCs w:val="22"/>
                <w:lang w:val="en-CA"/>
              </w:rPr>
            </w:pPr>
          </w:p>
        </w:tc>
        <w:tc>
          <w:tcPr>
            <w:tcW w:w="1080" w:type="dxa"/>
            <w:tcBorders>
              <w:bottom w:val="single" w:sz="12" w:space="0" w:color="auto"/>
            </w:tcBorders>
            <w:shd w:val="clear" w:color="auto" w:fill="auto"/>
          </w:tcPr>
          <w:p w:rsidR="00CE7306" w:rsidRPr="00F679BB" w:rsidRDefault="00CE7306" w:rsidP="00F679BB">
            <w:pPr>
              <w:keepNext/>
              <w:keepLines/>
              <w:widowControl w:val="0"/>
              <w:spacing w:line="227" w:lineRule="exact"/>
              <w:rPr>
                <w:del w:id="142" w:author="Author" w:date="2015-03-19T18:58:00Z"/>
                <w:rFonts w:ascii="Arial" w:hAnsi="Arial" w:cs="Arial"/>
                <w:sz w:val="22"/>
                <w:szCs w:val="22"/>
                <w:lang w:val="en-CA"/>
              </w:rPr>
            </w:pPr>
          </w:p>
        </w:tc>
        <w:tc>
          <w:tcPr>
            <w:tcW w:w="1080" w:type="dxa"/>
            <w:tcBorders>
              <w:bottom w:val="single" w:sz="12" w:space="0" w:color="auto"/>
            </w:tcBorders>
            <w:shd w:val="clear" w:color="auto" w:fill="auto"/>
          </w:tcPr>
          <w:p w:rsidR="00CE7306" w:rsidRPr="00F679BB" w:rsidRDefault="00CE7306" w:rsidP="00F679BB">
            <w:pPr>
              <w:keepNext/>
              <w:keepLines/>
              <w:widowControl w:val="0"/>
              <w:spacing w:line="227" w:lineRule="exact"/>
              <w:rPr>
                <w:del w:id="143" w:author="Author" w:date="2015-03-19T18:58:00Z"/>
                <w:rFonts w:ascii="Arial" w:hAnsi="Arial" w:cs="Arial"/>
                <w:sz w:val="22"/>
                <w:szCs w:val="22"/>
                <w:lang w:val="en-CA"/>
              </w:rPr>
            </w:pPr>
          </w:p>
        </w:tc>
        <w:tc>
          <w:tcPr>
            <w:tcW w:w="1080" w:type="dxa"/>
            <w:tcBorders>
              <w:bottom w:val="single" w:sz="12" w:space="0" w:color="auto"/>
            </w:tcBorders>
            <w:shd w:val="clear" w:color="auto" w:fill="auto"/>
          </w:tcPr>
          <w:p w:rsidR="00CE7306" w:rsidRPr="00F679BB" w:rsidRDefault="00CE7306" w:rsidP="00F679BB">
            <w:pPr>
              <w:keepNext/>
              <w:keepLines/>
              <w:widowControl w:val="0"/>
              <w:spacing w:line="227" w:lineRule="exact"/>
              <w:rPr>
                <w:del w:id="144" w:author="Author" w:date="2015-03-19T18:58:00Z"/>
                <w:rFonts w:ascii="Arial" w:hAnsi="Arial" w:cs="Arial"/>
                <w:sz w:val="22"/>
                <w:szCs w:val="22"/>
                <w:lang w:val="en-CA"/>
              </w:rPr>
            </w:pPr>
          </w:p>
        </w:tc>
        <w:tc>
          <w:tcPr>
            <w:tcW w:w="1080" w:type="dxa"/>
            <w:tcBorders>
              <w:bottom w:val="single" w:sz="12" w:space="0" w:color="auto"/>
            </w:tcBorders>
            <w:shd w:val="clear" w:color="auto" w:fill="auto"/>
          </w:tcPr>
          <w:p w:rsidR="00CE7306" w:rsidRPr="00F679BB" w:rsidRDefault="00CE7306" w:rsidP="00F679BB">
            <w:pPr>
              <w:keepNext/>
              <w:keepLines/>
              <w:widowControl w:val="0"/>
              <w:spacing w:line="227" w:lineRule="exact"/>
              <w:rPr>
                <w:del w:id="145" w:author="Author" w:date="2015-03-19T18:58:00Z"/>
                <w:rFonts w:ascii="Arial" w:hAnsi="Arial" w:cs="Arial"/>
                <w:sz w:val="22"/>
                <w:szCs w:val="22"/>
                <w:lang w:val="en-CA"/>
              </w:rPr>
            </w:pPr>
          </w:p>
        </w:tc>
        <w:tc>
          <w:tcPr>
            <w:tcW w:w="1080" w:type="dxa"/>
            <w:tcBorders>
              <w:bottom w:val="single" w:sz="12" w:space="0" w:color="auto"/>
            </w:tcBorders>
            <w:shd w:val="clear" w:color="auto" w:fill="auto"/>
          </w:tcPr>
          <w:p w:rsidR="00CE7306" w:rsidRPr="00F679BB" w:rsidRDefault="00CE7306" w:rsidP="00F679BB">
            <w:pPr>
              <w:keepNext/>
              <w:keepLines/>
              <w:widowControl w:val="0"/>
              <w:spacing w:line="227" w:lineRule="exact"/>
              <w:rPr>
                <w:del w:id="146" w:author="Author" w:date="2015-03-19T18:58:00Z"/>
                <w:rFonts w:ascii="Arial" w:hAnsi="Arial" w:cs="Arial"/>
                <w:sz w:val="22"/>
                <w:szCs w:val="22"/>
                <w:lang w:val="en-CA"/>
              </w:rPr>
            </w:pPr>
          </w:p>
        </w:tc>
      </w:tr>
      <w:tr w:rsidR="00CE7306" w:rsidRPr="00F679BB" w:rsidTr="00F679BB">
        <w:tblPrEx>
          <w:jc w:val="center"/>
        </w:tblPrEx>
        <w:trPr>
          <w:cantSplit/>
          <w:jc w:val="center"/>
          <w:del w:id="147" w:author="Author" w:date="2015-03-19T18:58:00Z"/>
        </w:trPr>
        <w:tc>
          <w:tcPr>
            <w:tcW w:w="9360" w:type="dxa"/>
            <w:gridSpan w:val="7"/>
            <w:tcBorders>
              <w:top w:val="single" w:sz="12" w:space="0" w:color="auto"/>
            </w:tcBorders>
            <w:shd w:val="clear" w:color="auto" w:fill="E0E0E0"/>
          </w:tcPr>
          <w:p w:rsidR="00CE7306" w:rsidRPr="00F679BB" w:rsidRDefault="00CE7306" w:rsidP="00F679BB">
            <w:pPr>
              <w:widowControl w:val="0"/>
              <w:spacing w:line="227" w:lineRule="exact"/>
              <w:rPr>
                <w:del w:id="148" w:author="Author" w:date="2015-03-19T18:58:00Z"/>
                <w:rFonts w:ascii="Arial" w:hAnsi="Arial" w:cs="Arial"/>
                <w:sz w:val="22"/>
                <w:szCs w:val="22"/>
                <w:lang w:val="en-CA"/>
              </w:rPr>
            </w:pPr>
          </w:p>
        </w:tc>
      </w:tr>
      <w:tr w:rsidR="00CE7306" w:rsidRPr="00F679BB" w:rsidTr="00F679BB">
        <w:tblPrEx>
          <w:jc w:val="center"/>
        </w:tblPrEx>
        <w:trPr>
          <w:cantSplit/>
          <w:jc w:val="center"/>
          <w:del w:id="149"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150" w:author="Author" w:date="2015-03-19T18:58:00Z"/>
                <w:rFonts w:ascii="Arial" w:hAnsi="Arial" w:cs="Arial"/>
                <w:b/>
                <w:sz w:val="22"/>
                <w:szCs w:val="22"/>
                <w:lang w:val="en-CA"/>
              </w:rPr>
            </w:pPr>
            <w:del w:id="151" w:author="Author" w:date="2015-03-19T18:58:00Z">
              <w:r w:rsidRPr="00F679BB">
                <w:rPr>
                  <w:rFonts w:ascii="Arial" w:hAnsi="Arial" w:cs="Arial"/>
                  <w:b/>
                  <w:sz w:val="22"/>
                  <w:szCs w:val="22"/>
                  <w:lang w:val="en-CA"/>
                </w:rPr>
                <w:delText>Expenses</w:delText>
              </w:r>
            </w:del>
          </w:p>
        </w:tc>
        <w:tc>
          <w:tcPr>
            <w:tcW w:w="6480" w:type="dxa"/>
            <w:gridSpan w:val="6"/>
            <w:shd w:val="clear" w:color="auto" w:fill="E0E0E0"/>
          </w:tcPr>
          <w:p w:rsidR="00CE7306" w:rsidRPr="00F679BB" w:rsidRDefault="00CE7306" w:rsidP="00F679BB">
            <w:pPr>
              <w:keepNext/>
              <w:keepLines/>
              <w:widowControl w:val="0"/>
              <w:spacing w:line="227" w:lineRule="exact"/>
              <w:rPr>
                <w:del w:id="152" w:author="Author" w:date="2015-03-19T18:58:00Z"/>
                <w:rFonts w:ascii="Arial" w:hAnsi="Arial" w:cs="Arial"/>
                <w:sz w:val="22"/>
                <w:szCs w:val="22"/>
                <w:lang w:val="en-CA"/>
              </w:rPr>
            </w:pPr>
          </w:p>
        </w:tc>
      </w:tr>
      <w:tr w:rsidR="00CE7306" w:rsidRPr="00F679BB" w:rsidTr="00F679BB">
        <w:tblPrEx>
          <w:jc w:val="center"/>
        </w:tblPrEx>
        <w:trPr>
          <w:cantSplit/>
          <w:jc w:val="center"/>
          <w:del w:id="153"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154" w:author="Author" w:date="2015-03-19T18:58:00Z"/>
                <w:rFonts w:ascii="Arial" w:hAnsi="Arial" w:cs="Arial"/>
                <w:sz w:val="22"/>
                <w:szCs w:val="22"/>
                <w:lang w:val="en-CA"/>
              </w:rPr>
            </w:pPr>
            <w:del w:id="155" w:author="Author" w:date="2015-03-19T18:58:00Z">
              <w:r w:rsidRPr="00F679BB">
                <w:rPr>
                  <w:rFonts w:ascii="Arial" w:hAnsi="Arial" w:cs="Arial"/>
                  <w:sz w:val="22"/>
                  <w:szCs w:val="22"/>
                  <w:lang w:val="en-CA"/>
                </w:rPr>
                <w:delText>Adequate Protection Payment</w:delText>
              </w:r>
            </w:del>
          </w:p>
        </w:tc>
        <w:tc>
          <w:tcPr>
            <w:tcW w:w="1080" w:type="dxa"/>
            <w:shd w:val="clear" w:color="auto" w:fill="auto"/>
          </w:tcPr>
          <w:p w:rsidR="00CE7306" w:rsidRPr="00F679BB" w:rsidRDefault="00CE7306" w:rsidP="00F679BB">
            <w:pPr>
              <w:keepNext/>
              <w:keepLines/>
              <w:widowControl w:val="0"/>
              <w:spacing w:line="227" w:lineRule="exact"/>
              <w:rPr>
                <w:del w:id="156"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57"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58"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59"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60"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61" w:author="Author" w:date="2015-03-19T18:58:00Z"/>
                <w:rFonts w:ascii="Arial" w:hAnsi="Arial" w:cs="Arial"/>
                <w:sz w:val="22"/>
                <w:szCs w:val="22"/>
                <w:lang w:val="en-CA"/>
              </w:rPr>
            </w:pPr>
          </w:p>
        </w:tc>
      </w:tr>
      <w:tr w:rsidR="00CE7306" w:rsidRPr="00F679BB" w:rsidTr="00F679BB">
        <w:tblPrEx>
          <w:jc w:val="center"/>
        </w:tblPrEx>
        <w:trPr>
          <w:cantSplit/>
          <w:jc w:val="center"/>
          <w:del w:id="162"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163" w:author="Author" w:date="2015-03-19T18:58:00Z"/>
                <w:rFonts w:ascii="Arial" w:hAnsi="Arial" w:cs="Arial"/>
                <w:sz w:val="22"/>
                <w:szCs w:val="22"/>
                <w:lang w:val="en-CA"/>
              </w:rPr>
            </w:pPr>
            <w:del w:id="164" w:author="Author" w:date="2015-03-19T18:58:00Z">
              <w:r w:rsidRPr="00F679BB">
                <w:rPr>
                  <w:rFonts w:ascii="Arial" w:hAnsi="Arial" w:cs="Arial"/>
                  <w:sz w:val="22"/>
                  <w:szCs w:val="22"/>
                  <w:lang w:val="en-CA"/>
                </w:rPr>
                <w:delText>Repairs</w:delText>
              </w:r>
            </w:del>
          </w:p>
        </w:tc>
        <w:tc>
          <w:tcPr>
            <w:tcW w:w="1080" w:type="dxa"/>
            <w:shd w:val="clear" w:color="auto" w:fill="auto"/>
          </w:tcPr>
          <w:p w:rsidR="00CE7306" w:rsidRPr="00F679BB" w:rsidRDefault="00CE7306" w:rsidP="00F679BB">
            <w:pPr>
              <w:keepNext/>
              <w:keepLines/>
              <w:widowControl w:val="0"/>
              <w:spacing w:line="227" w:lineRule="exact"/>
              <w:rPr>
                <w:del w:id="165"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66"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67"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68"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69"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70" w:author="Author" w:date="2015-03-19T18:58:00Z"/>
                <w:rFonts w:ascii="Arial" w:hAnsi="Arial" w:cs="Arial"/>
                <w:sz w:val="22"/>
                <w:szCs w:val="22"/>
                <w:lang w:val="en-CA"/>
              </w:rPr>
            </w:pPr>
          </w:p>
        </w:tc>
      </w:tr>
      <w:tr w:rsidR="00CE7306" w:rsidRPr="00F679BB" w:rsidTr="00F679BB">
        <w:tblPrEx>
          <w:jc w:val="center"/>
        </w:tblPrEx>
        <w:trPr>
          <w:cantSplit/>
          <w:jc w:val="center"/>
          <w:del w:id="171"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172" w:author="Author" w:date="2015-03-19T18:58:00Z"/>
                <w:rFonts w:ascii="Arial" w:hAnsi="Arial" w:cs="Arial"/>
                <w:sz w:val="22"/>
                <w:szCs w:val="22"/>
                <w:lang w:val="en-CA"/>
              </w:rPr>
            </w:pPr>
            <w:del w:id="173" w:author="Author" w:date="2015-03-19T18:58:00Z">
              <w:r w:rsidRPr="00F679BB">
                <w:rPr>
                  <w:rFonts w:ascii="Arial" w:hAnsi="Arial" w:cs="Arial"/>
                  <w:sz w:val="22"/>
                  <w:szCs w:val="22"/>
                  <w:lang w:val="en-CA"/>
                </w:rPr>
                <w:delText>Insurance/Fire/Liability</w:delText>
              </w:r>
            </w:del>
          </w:p>
        </w:tc>
        <w:tc>
          <w:tcPr>
            <w:tcW w:w="1080" w:type="dxa"/>
            <w:shd w:val="clear" w:color="auto" w:fill="auto"/>
          </w:tcPr>
          <w:p w:rsidR="00CE7306" w:rsidRPr="00F679BB" w:rsidRDefault="00CE7306" w:rsidP="00F679BB">
            <w:pPr>
              <w:keepNext/>
              <w:keepLines/>
              <w:widowControl w:val="0"/>
              <w:spacing w:line="227" w:lineRule="exact"/>
              <w:rPr>
                <w:del w:id="174"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75"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76"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77"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78"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79" w:author="Author" w:date="2015-03-19T18:58:00Z"/>
                <w:rFonts w:ascii="Arial" w:hAnsi="Arial" w:cs="Arial"/>
                <w:sz w:val="22"/>
                <w:szCs w:val="22"/>
                <w:lang w:val="en-CA"/>
              </w:rPr>
            </w:pPr>
          </w:p>
        </w:tc>
      </w:tr>
      <w:tr w:rsidR="00CE7306" w:rsidRPr="00F679BB" w:rsidTr="00F679BB">
        <w:tblPrEx>
          <w:jc w:val="center"/>
        </w:tblPrEx>
        <w:trPr>
          <w:cantSplit/>
          <w:jc w:val="center"/>
          <w:del w:id="180"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181" w:author="Author" w:date="2015-03-19T18:58:00Z"/>
                <w:rFonts w:ascii="Arial" w:hAnsi="Arial" w:cs="Arial"/>
                <w:sz w:val="22"/>
                <w:szCs w:val="22"/>
                <w:lang w:val="en-CA"/>
              </w:rPr>
            </w:pPr>
            <w:del w:id="182" w:author="Author" w:date="2015-03-19T18:58:00Z">
              <w:r w:rsidRPr="00F679BB">
                <w:rPr>
                  <w:rFonts w:ascii="Arial" w:hAnsi="Arial" w:cs="Arial"/>
                  <w:sz w:val="22"/>
                  <w:szCs w:val="22"/>
                  <w:lang w:val="en-CA"/>
                </w:rPr>
                <w:delText>Water</w:delText>
              </w:r>
            </w:del>
          </w:p>
        </w:tc>
        <w:tc>
          <w:tcPr>
            <w:tcW w:w="1080" w:type="dxa"/>
            <w:shd w:val="clear" w:color="auto" w:fill="auto"/>
          </w:tcPr>
          <w:p w:rsidR="00CE7306" w:rsidRPr="00F679BB" w:rsidRDefault="00CE7306" w:rsidP="00F679BB">
            <w:pPr>
              <w:keepNext/>
              <w:keepLines/>
              <w:widowControl w:val="0"/>
              <w:spacing w:line="227" w:lineRule="exact"/>
              <w:rPr>
                <w:del w:id="183"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84"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85"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86"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87"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88" w:author="Author" w:date="2015-03-19T18:58:00Z"/>
                <w:rFonts w:ascii="Arial" w:hAnsi="Arial" w:cs="Arial"/>
                <w:sz w:val="22"/>
                <w:szCs w:val="22"/>
                <w:lang w:val="en-CA"/>
              </w:rPr>
            </w:pPr>
          </w:p>
        </w:tc>
      </w:tr>
      <w:tr w:rsidR="00CE7306" w:rsidRPr="00F679BB" w:rsidTr="00F679BB">
        <w:tblPrEx>
          <w:jc w:val="center"/>
        </w:tblPrEx>
        <w:trPr>
          <w:cantSplit/>
          <w:jc w:val="center"/>
          <w:del w:id="189"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190" w:author="Author" w:date="2015-03-19T18:58:00Z"/>
                <w:rFonts w:ascii="Arial" w:hAnsi="Arial" w:cs="Arial"/>
                <w:sz w:val="22"/>
                <w:szCs w:val="22"/>
                <w:lang w:val="en-CA"/>
              </w:rPr>
            </w:pPr>
            <w:del w:id="191" w:author="Author" w:date="2015-03-19T18:58:00Z">
              <w:r w:rsidRPr="00F679BB">
                <w:rPr>
                  <w:rFonts w:ascii="Arial" w:hAnsi="Arial" w:cs="Arial"/>
                  <w:sz w:val="22"/>
                  <w:szCs w:val="22"/>
                  <w:lang w:val="en-CA"/>
                </w:rPr>
                <w:delText>Waste</w:delText>
              </w:r>
            </w:del>
          </w:p>
        </w:tc>
        <w:tc>
          <w:tcPr>
            <w:tcW w:w="1080" w:type="dxa"/>
            <w:shd w:val="clear" w:color="auto" w:fill="auto"/>
          </w:tcPr>
          <w:p w:rsidR="00CE7306" w:rsidRPr="00F679BB" w:rsidRDefault="00CE7306" w:rsidP="00F679BB">
            <w:pPr>
              <w:keepNext/>
              <w:keepLines/>
              <w:widowControl w:val="0"/>
              <w:spacing w:line="227" w:lineRule="exact"/>
              <w:rPr>
                <w:del w:id="192"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93"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94"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95"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96"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197" w:author="Author" w:date="2015-03-19T18:58:00Z"/>
                <w:rFonts w:ascii="Arial" w:hAnsi="Arial" w:cs="Arial"/>
                <w:sz w:val="22"/>
                <w:szCs w:val="22"/>
                <w:lang w:val="en-CA"/>
              </w:rPr>
            </w:pPr>
          </w:p>
        </w:tc>
      </w:tr>
      <w:tr w:rsidR="00CE7306" w:rsidRPr="00F679BB" w:rsidTr="00F679BB">
        <w:tblPrEx>
          <w:jc w:val="center"/>
        </w:tblPrEx>
        <w:trPr>
          <w:cantSplit/>
          <w:jc w:val="center"/>
          <w:del w:id="198"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199" w:author="Author" w:date="2015-03-19T18:58:00Z"/>
                <w:rFonts w:ascii="Arial" w:hAnsi="Arial" w:cs="Arial"/>
                <w:sz w:val="22"/>
                <w:szCs w:val="22"/>
                <w:lang w:val="en-CA"/>
              </w:rPr>
            </w:pPr>
            <w:del w:id="200" w:author="Author" w:date="2015-03-19T18:58:00Z">
              <w:r w:rsidRPr="00F679BB">
                <w:rPr>
                  <w:rFonts w:ascii="Arial" w:hAnsi="Arial" w:cs="Arial"/>
                  <w:sz w:val="22"/>
                  <w:szCs w:val="22"/>
                  <w:lang w:val="en-CA"/>
                </w:rPr>
                <w:delText>Cleaning</w:delText>
              </w:r>
            </w:del>
          </w:p>
        </w:tc>
        <w:tc>
          <w:tcPr>
            <w:tcW w:w="1080" w:type="dxa"/>
            <w:shd w:val="clear" w:color="auto" w:fill="auto"/>
          </w:tcPr>
          <w:p w:rsidR="00CE7306" w:rsidRPr="00F679BB" w:rsidRDefault="00CE7306" w:rsidP="00F679BB">
            <w:pPr>
              <w:keepNext/>
              <w:keepLines/>
              <w:widowControl w:val="0"/>
              <w:spacing w:line="227" w:lineRule="exact"/>
              <w:rPr>
                <w:del w:id="201"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02"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03"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04"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05"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06" w:author="Author" w:date="2015-03-19T18:58:00Z"/>
                <w:rFonts w:ascii="Arial" w:hAnsi="Arial" w:cs="Arial"/>
                <w:sz w:val="22"/>
                <w:szCs w:val="22"/>
                <w:lang w:val="en-CA"/>
              </w:rPr>
            </w:pPr>
          </w:p>
        </w:tc>
      </w:tr>
      <w:tr w:rsidR="00CE7306" w:rsidRPr="00F679BB" w:rsidTr="00F679BB">
        <w:tblPrEx>
          <w:jc w:val="center"/>
        </w:tblPrEx>
        <w:trPr>
          <w:cantSplit/>
          <w:jc w:val="center"/>
          <w:del w:id="207"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208" w:author="Author" w:date="2015-03-19T18:58:00Z"/>
                <w:rFonts w:ascii="Arial" w:hAnsi="Arial" w:cs="Arial"/>
                <w:sz w:val="22"/>
                <w:szCs w:val="22"/>
                <w:lang w:val="en-CA"/>
              </w:rPr>
            </w:pPr>
            <w:del w:id="209" w:author="Author" w:date="2015-03-19T18:58:00Z">
              <w:r w:rsidRPr="00F679BB">
                <w:rPr>
                  <w:rFonts w:ascii="Arial" w:hAnsi="Arial" w:cs="Arial"/>
                  <w:sz w:val="22"/>
                  <w:szCs w:val="22"/>
                  <w:lang w:val="en-CA"/>
                </w:rPr>
                <w:delText>Maintenance Fee</w:delText>
              </w:r>
            </w:del>
          </w:p>
        </w:tc>
        <w:tc>
          <w:tcPr>
            <w:tcW w:w="1080" w:type="dxa"/>
            <w:shd w:val="clear" w:color="auto" w:fill="auto"/>
          </w:tcPr>
          <w:p w:rsidR="00CE7306" w:rsidRPr="00F679BB" w:rsidRDefault="00CE7306" w:rsidP="00F679BB">
            <w:pPr>
              <w:keepNext/>
              <w:keepLines/>
              <w:widowControl w:val="0"/>
              <w:spacing w:line="227" w:lineRule="exact"/>
              <w:rPr>
                <w:del w:id="210"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11"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12"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13"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14"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15" w:author="Author" w:date="2015-03-19T18:58:00Z"/>
                <w:rFonts w:ascii="Arial" w:hAnsi="Arial" w:cs="Arial"/>
                <w:sz w:val="22"/>
                <w:szCs w:val="22"/>
                <w:lang w:val="en-CA"/>
              </w:rPr>
            </w:pPr>
          </w:p>
        </w:tc>
      </w:tr>
      <w:tr w:rsidR="00CE7306" w:rsidRPr="00F679BB" w:rsidTr="00F679BB">
        <w:tblPrEx>
          <w:jc w:val="center"/>
        </w:tblPrEx>
        <w:trPr>
          <w:cantSplit/>
          <w:jc w:val="center"/>
          <w:del w:id="216"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217" w:author="Author" w:date="2015-03-19T18:58:00Z"/>
                <w:rFonts w:ascii="Arial" w:hAnsi="Arial" w:cs="Arial"/>
                <w:sz w:val="22"/>
                <w:szCs w:val="22"/>
                <w:lang w:val="en-CA"/>
              </w:rPr>
            </w:pPr>
            <w:del w:id="218" w:author="Author" w:date="2015-03-19T18:58:00Z">
              <w:r w:rsidRPr="00F679BB">
                <w:rPr>
                  <w:rFonts w:ascii="Arial" w:hAnsi="Arial" w:cs="Arial"/>
                  <w:sz w:val="22"/>
                  <w:szCs w:val="22"/>
                  <w:lang w:val="en-CA"/>
                </w:rPr>
                <w:delText>US Trustee Fees</w:delText>
              </w:r>
            </w:del>
          </w:p>
        </w:tc>
        <w:tc>
          <w:tcPr>
            <w:tcW w:w="1080" w:type="dxa"/>
            <w:shd w:val="clear" w:color="auto" w:fill="auto"/>
          </w:tcPr>
          <w:p w:rsidR="00CE7306" w:rsidRPr="00F679BB" w:rsidRDefault="00CE7306" w:rsidP="00F679BB">
            <w:pPr>
              <w:keepNext/>
              <w:keepLines/>
              <w:widowControl w:val="0"/>
              <w:spacing w:line="227" w:lineRule="exact"/>
              <w:rPr>
                <w:del w:id="219"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20"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21"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22"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23"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24" w:author="Author" w:date="2015-03-19T18:58:00Z"/>
                <w:rFonts w:ascii="Arial" w:hAnsi="Arial" w:cs="Arial"/>
                <w:sz w:val="22"/>
                <w:szCs w:val="22"/>
                <w:lang w:val="en-CA"/>
              </w:rPr>
            </w:pPr>
          </w:p>
        </w:tc>
      </w:tr>
      <w:tr w:rsidR="00CE7306" w:rsidRPr="00F679BB" w:rsidTr="00F679BB">
        <w:tblPrEx>
          <w:jc w:val="center"/>
        </w:tblPrEx>
        <w:trPr>
          <w:cantSplit/>
          <w:jc w:val="center"/>
          <w:del w:id="225" w:author="Author" w:date="2015-03-19T18:58:00Z"/>
        </w:trPr>
        <w:tc>
          <w:tcPr>
            <w:tcW w:w="2880" w:type="dxa"/>
            <w:shd w:val="clear" w:color="auto" w:fill="auto"/>
          </w:tcPr>
          <w:p w:rsidR="00CE7306" w:rsidRPr="00F679BB" w:rsidRDefault="00CE7306" w:rsidP="00F679BB">
            <w:pPr>
              <w:keepNext/>
              <w:keepLines/>
              <w:widowControl w:val="0"/>
              <w:spacing w:line="227" w:lineRule="exact"/>
              <w:rPr>
                <w:del w:id="226" w:author="Author" w:date="2015-03-19T18:58:00Z"/>
                <w:rFonts w:ascii="Arial" w:hAnsi="Arial" w:cs="Arial"/>
                <w:sz w:val="22"/>
                <w:szCs w:val="22"/>
                <w:lang w:val="en-CA"/>
              </w:rPr>
            </w:pPr>
            <w:del w:id="227" w:author="Author" w:date="2015-03-19T18:58:00Z">
              <w:r w:rsidRPr="00F679BB">
                <w:rPr>
                  <w:rFonts w:ascii="Arial" w:hAnsi="Arial" w:cs="Arial"/>
                  <w:sz w:val="22"/>
                  <w:szCs w:val="22"/>
                  <w:lang w:val="en-CA"/>
                </w:rPr>
                <w:delText>Property Taxes</w:delText>
              </w:r>
            </w:del>
          </w:p>
        </w:tc>
        <w:tc>
          <w:tcPr>
            <w:tcW w:w="1080" w:type="dxa"/>
            <w:shd w:val="clear" w:color="auto" w:fill="auto"/>
          </w:tcPr>
          <w:p w:rsidR="00CE7306" w:rsidRPr="00F679BB" w:rsidRDefault="00CE7306" w:rsidP="00F679BB">
            <w:pPr>
              <w:keepNext/>
              <w:keepLines/>
              <w:widowControl w:val="0"/>
              <w:spacing w:line="227" w:lineRule="exact"/>
              <w:rPr>
                <w:del w:id="228"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29"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30"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31"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32"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33" w:author="Author" w:date="2015-03-19T18:58:00Z"/>
                <w:rFonts w:ascii="Arial" w:hAnsi="Arial" w:cs="Arial"/>
                <w:sz w:val="22"/>
                <w:szCs w:val="22"/>
                <w:lang w:val="en-CA"/>
              </w:rPr>
            </w:pPr>
          </w:p>
        </w:tc>
      </w:tr>
      <w:tr w:rsidR="00CE7306" w:rsidRPr="00F679BB" w:rsidTr="00F679BB">
        <w:tblPrEx>
          <w:jc w:val="center"/>
        </w:tblPrEx>
        <w:trPr>
          <w:cantSplit/>
          <w:jc w:val="center"/>
          <w:del w:id="234" w:author="Author" w:date="2015-03-19T18:58:00Z"/>
        </w:trPr>
        <w:tc>
          <w:tcPr>
            <w:tcW w:w="2880" w:type="dxa"/>
            <w:tcBorders>
              <w:bottom w:val="single" w:sz="4" w:space="0" w:color="auto"/>
            </w:tcBorders>
            <w:shd w:val="clear" w:color="auto" w:fill="auto"/>
          </w:tcPr>
          <w:p w:rsidR="00CE7306" w:rsidRPr="00F679BB" w:rsidRDefault="00CE7306" w:rsidP="00F679BB">
            <w:pPr>
              <w:keepNext/>
              <w:keepLines/>
              <w:widowControl w:val="0"/>
              <w:spacing w:line="227" w:lineRule="exact"/>
              <w:jc w:val="right"/>
              <w:rPr>
                <w:del w:id="235" w:author="Author" w:date="2015-03-19T18:58:00Z"/>
                <w:rFonts w:ascii="Arial" w:hAnsi="Arial" w:cs="Arial"/>
                <w:b/>
                <w:sz w:val="22"/>
                <w:szCs w:val="22"/>
                <w:lang w:val="en-CA"/>
              </w:rPr>
            </w:pPr>
            <w:del w:id="236" w:author="Author" w:date="2015-03-19T18:58:00Z">
              <w:r w:rsidRPr="00F679BB">
                <w:rPr>
                  <w:rFonts w:ascii="Arial" w:hAnsi="Arial" w:cs="Arial"/>
                  <w:b/>
                  <w:sz w:val="22"/>
                  <w:szCs w:val="22"/>
                  <w:lang w:val="en-CA"/>
                </w:rPr>
                <w:delText>Total Expenses</w:delText>
              </w:r>
            </w:del>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237"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238"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239"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240"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241" w:author="Author" w:date="2015-03-19T18:58:00Z"/>
                <w:rFonts w:ascii="Arial" w:hAnsi="Arial" w:cs="Arial"/>
                <w:sz w:val="22"/>
                <w:szCs w:val="22"/>
                <w:lang w:val="en-CA"/>
              </w:rPr>
            </w:pPr>
          </w:p>
        </w:tc>
        <w:tc>
          <w:tcPr>
            <w:tcW w:w="1080" w:type="dxa"/>
            <w:tcBorders>
              <w:bottom w:val="single" w:sz="4" w:space="0" w:color="auto"/>
            </w:tcBorders>
            <w:shd w:val="clear" w:color="auto" w:fill="auto"/>
          </w:tcPr>
          <w:p w:rsidR="00CE7306" w:rsidRPr="00F679BB" w:rsidRDefault="00CE7306" w:rsidP="00F679BB">
            <w:pPr>
              <w:keepNext/>
              <w:keepLines/>
              <w:widowControl w:val="0"/>
              <w:spacing w:line="227" w:lineRule="exact"/>
              <w:rPr>
                <w:del w:id="242" w:author="Author" w:date="2015-03-19T18:58:00Z"/>
                <w:rFonts w:ascii="Arial" w:hAnsi="Arial" w:cs="Arial"/>
                <w:sz w:val="22"/>
                <w:szCs w:val="22"/>
                <w:lang w:val="en-CA"/>
              </w:rPr>
            </w:pPr>
          </w:p>
        </w:tc>
      </w:tr>
      <w:tr w:rsidR="00CE7306" w:rsidRPr="00F679BB" w:rsidTr="00F679BB">
        <w:tblPrEx>
          <w:jc w:val="center"/>
        </w:tblPrEx>
        <w:trPr>
          <w:cantSplit/>
          <w:jc w:val="center"/>
          <w:del w:id="243" w:author="Author" w:date="2015-03-19T18:58:00Z"/>
        </w:trPr>
        <w:tc>
          <w:tcPr>
            <w:tcW w:w="9360" w:type="dxa"/>
            <w:gridSpan w:val="7"/>
            <w:shd w:val="clear" w:color="auto" w:fill="E0E0E0"/>
          </w:tcPr>
          <w:p w:rsidR="00CE7306" w:rsidRPr="00F679BB" w:rsidRDefault="00CE7306" w:rsidP="00F679BB">
            <w:pPr>
              <w:keepNext/>
              <w:keepLines/>
              <w:widowControl w:val="0"/>
              <w:spacing w:line="227" w:lineRule="exact"/>
              <w:rPr>
                <w:del w:id="244" w:author="Author" w:date="2015-03-19T18:58:00Z"/>
                <w:rFonts w:ascii="Arial" w:hAnsi="Arial" w:cs="Arial"/>
                <w:sz w:val="22"/>
                <w:szCs w:val="22"/>
                <w:lang w:val="en-CA"/>
              </w:rPr>
            </w:pPr>
          </w:p>
        </w:tc>
      </w:tr>
      <w:tr w:rsidR="00CE7306" w:rsidRPr="00F679BB" w:rsidTr="00F679BB">
        <w:tblPrEx>
          <w:jc w:val="center"/>
        </w:tblPrEx>
        <w:trPr>
          <w:cantSplit/>
          <w:jc w:val="center"/>
          <w:del w:id="245" w:author="Author" w:date="2015-03-19T18:58:00Z"/>
        </w:trPr>
        <w:tc>
          <w:tcPr>
            <w:tcW w:w="2880" w:type="dxa"/>
            <w:shd w:val="clear" w:color="auto" w:fill="auto"/>
          </w:tcPr>
          <w:p w:rsidR="00CE7306" w:rsidRPr="00F679BB" w:rsidRDefault="00CE7306" w:rsidP="00F679BB">
            <w:pPr>
              <w:keepNext/>
              <w:keepLines/>
              <w:widowControl w:val="0"/>
              <w:spacing w:line="227" w:lineRule="exact"/>
              <w:jc w:val="right"/>
              <w:rPr>
                <w:del w:id="246" w:author="Author" w:date="2015-03-19T18:58:00Z"/>
                <w:rFonts w:ascii="Arial" w:hAnsi="Arial" w:cs="Arial"/>
                <w:b/>
                <w:sz w:val="22"/>
                <w:szCs w:val="22"/>
                <w:lang w:val="en-CA"/>
              </w:rPr>
            </w:pPr>
            <w:del w:id="247" w:author="Author" w:date="2015-03-19T18:58:00Z">
              <w:r w:rsidRPr="00F679BB">
                <w:rPr>
                  <w:rFonts w:ascii="Arial" w:hAnsi="Arial" w:cs="Arial"/>
                  <w:b/>
                  <w:sz w:val="22"/>
                  <w:szCs w:val="22"/>
                  <w:lang w:val="en-CA"/>
                </w:rPr>
                <w:delText>Net Income/Loss</w:delText>
              </w:r>
            </w:del>
          </w:p>
        </w:tc>
        <w:tc>
          <w:tcPr>
            <w:tcW w:w="1080" w:type="dxa"/>
            <w:shd w:val="clear" w:color="auto" w:fill="auto"/>
          </w:tcPr>
          <w:p w:rsidR="00CE7306" w:rsidRPr="00F679BB" w:rsidRDefault="00CE7306" w:rsidP="00F679BB">
            <w:pPr>
              <w:keepNext/>
              <w:keepLines/>
              <w:widowControl w:val="0"/>
              <w:spacing w:line="227" w:lineRule="exact"/>
              <w:rPr>
                <w:del w:id="248"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49"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50"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51"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52" w:author="Author" w:date="2015-03-19T18:58:00Z"/>
                <w:rFonts w:ascii="Arial" w:hAnsi="Arial" w:cs="Arial"/>
                <w:sz w:val="22"/>
                <w:szCs w:val="22"/>
                <w:lang w:val="en-CA"/>
              </w:rPr>
            </w:pPr>
          </w:p>
        </w:tc>
        <w:tc>
          <w:tcPr>
            <w:tcW w:w="1080" w:type="dxa"/>
            <w:shd w:val="clear" w:color="auto" w:fill="auto"/>
          </w:tcPr>
          <w:p w:rsidR="00CE7306" w:rsidRPr="00F679BB" w:rsidRDefault="00CE7306" w:rsidP="00F679BB">
            <w:pPr>
              <w:keepNext/>
              <w:keepLines/>
              <w:widowControl w:val="0"/>
              <w:spacing w:line="227" w:lineRule="exact"/>
              <w:rPr>
                <w:del w:id="253" w:author="Author" w:date="2015-03-19T18:58:00Z"/>
                <w:rFonts w:ascii="Arial" w:hAnsi="Arial" w:cs="Arial"/>
                <w:sz w:val="22"/>
                <w:szCs w:val="22"/>
                <w:lang w:val="en-CA"/>
              </w:rPr>
            </w:pPr>
          </w:p>
        </w:tc>
      </w:tr>
    </w:tbl>
    <w:p w:rsidR="00CE7306" w:rsidRPr="00EE24C4" w:rsidRDefault="00CE7306" w:rsidP="0045582D">
      <w:pPr>
        <w:tabs>
          <w:tab w:val="num" w:pos="1419"/>
        </w:tabs>
        <w:spacing w:line="227" w:lineRule="exact"/>
        <w:rPr>
          <w:del w:id="254" w:author="Author" w:date="2015-03-19T18:58:00Z"/>
          <w:rStyle w:val="StyleBlueUnderline"/>
          <w:rFonts w:ascii="Arial" w:hAnsi="Arial" w:cs="Arial"/>
          <w:sz w:val="22"/>
          <w:szCs w:val="22"/>
          <w:u w:val="none"/>
        </w:rPr>
      </w:pPr>
    </w:p>
    <w:p w:rsidR="007518FB" w:rsidRPr="00EE24C4" w:rsidRDefault="007518FB" w:rsidP="002A398C">
      <w:pPr>
        <w:tabs>
          <w:tab w:val="num" w:pos="1419"/>
        </w:tabs>
        <w:spacing w:line="227" w:lineRule="exact"/>
        <w:rPr>
          <w:del w:id="255" w:author="Author" w:date="2015-03-19T18:58:00Z"/>
          <w:rStyle w:val="StyleBlueUnderline"/>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2A398C" w:rsidRPr="00F679BB" w:rsidTr="00F679BB">
        <w:trPr>
          <w:cantSplit/>
          <w:tblHeader/>
          <w:del w:id="256" w:author="Author" w:date="2015-03-19T18:58:00Z"/>
        </w:trPr>
        <w:tc>
          <w:tcPr>
            <w:tcW w:w="10080" w:type="dxa"/>
            <w:gridSpan w:val="2"/>
            <w:shd w:val="clear" w:color="auto" w:fill="auto"/>
          </w:tcPr>
          <w:p w:rsidR="002A398C" w:rsidRPr="00F679BB" w:rsidRDefault="00AC2436" w:rsidP="00F679BB">
            <w:pPr>
              <w:keepNext/>
              <w:keepLines/>
              <w:tabs>
                <w:tab w:val="num" w:pos="1419"/>
              </w:tabs>
              <w:spacing w:line="227" w:lineRule="exact"/>
              <w:jc w:val="center"/>
              <w:rPr>
                <w:del w:id="257" w:author="Author" w:date="2015-03-19T18:58:00Z"/>
                <w:rStyle w:val="StyleBlueUnderline"/>
                <w:rFonts w:ascii="Arial" w:hAnsi="Arial" w:cs="Arial"/>
                <w:b/>
                <w:sz w:val="22"/>
                <w:szCs w:val="22"/>
                <w:u w:val="none"/>
              </w:rPr>
            </w:pPr>
            <w:del w:id="258" w:author="Author" w:date="2015-03-19T18:58:00Z">
              <w:r w:rsidRPr="00F679BB">
                <w:rPr>
                  <w:rStyle w:val="StyleBlueUnderline"/>
                  <w:rFonts w:ascii="Arial" w:hAnsi="Arial" w:cs="Arial"/>
                  <w:b/>
                  <w:sz w:val="22"/>
                  <w:szCs w:val="22"/>
                  <w:u w:val="none"/>
                </w:rPr>
                <w:delText xml:space="preserve">5. </w:delText>
              </w:r>
              <w:r w:rsidR="002A398C" w:rsidRPr="00F679BB">
                <w:rPr>
                  <w:rStyle w:val="StyleBlueUnderline"/>
                  <w:rFonts w:ascii="Arial" w:hAnsi="Arial" w:cs="Arial"/>
                  <w:b/>
                  <w:sz w:val="22"/>
                  <w:szCs w:val="22"/>
                  <w:u w:val="none"/>
                </w:rPr>
                <w:delText>LIEN AVOIDANCE</w:delText>
              </w:r>
            </w:del>
          </w:p>
        </w:tc>
      </w:tr>
      <w:tr w:rsidR="002A398C" w:rsidRPr="00F679BB" w:rsidTr="00F679BB">
        <w:trPr>
          <w:cantSplit/>
        </w:trPr>
        <w:tc>
          <w:tcPr>
            <w:tcW w:w="10080" w:type="dxa"/>
            <w:gridSpan w:val="2"/>
            <w:shd w:val="clear" w:color="auto" w:fill="auto"/>
          </w:tcPr>
          <w:p w:rsidR="002A398C" w:rsidRPr="00F679BB" w:rsidRDefault="002A398C" w:rsidP="00F679BB">
            <w:pPr>
              <w:tabs>
                <w:tab w:val="num" w:pos="1419"/>
              </w:tabs>
              <w:spacing w:line="227" w:lineRule="exact"/>
              <w:rPr>
                <w:rFonts w:ascii="Arial" w:hAnsi="Arial" w:cs="Arial"/>
                <w:sz w:val="22"/>
                <w:szCs w:val="22"/>
              </w:rPr>
            </w:pPr>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instrText xml:space="preserve"> FORMCHECKBOX </w:instrText>
            </w:r>
            <w:r w:rsidR="006A66C0">
              <w:rPr>
                <w:rFonts w:ascii="Arial" w:hAnsi="Arial" w:cs="Arial"/>
                <w:sz w:val="22"/>
                <w:szCs w:val="22"/>
                <w:highlight w:val="yellow"/>
              </w:rPr>
            </w:r>
            <w:r w:rsidR="006A66C0">
              <w:rPr>
                <w:rFonts w:ascii="Arial" w:hAnsi="Arial" w:cs="Arial"/>
                <w:sz w:val="22"/>
                <w:szCs w:val="22"/>
                <w:highlight w:val="yellow"/>
              </w:rPr>
              <w:fldChar w:fldCharType="separate"/>
            </w:r>
            <w:r w:rsidRPr="00F679BB">
              <w:rPr>
                <w:rFonts w:ascii="Arial" w:hAnsi="Arial" w:cs="Arial"/>
                <w:sz w:val="22"/>
                <w:szCs w:val="22"/>
                <w:highlight w:val="yellow"/>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Check here and skip </w:t>
            </w:r>
            <w:r w:rsidR="004216FF" w:rsidRPr="00F679BB">
              <w:rPr>
                <w:rFonts w:ascii="Arial" w:hAnsi="Arial" w:cs="Arial"/>
                <w:sz w:val="22"/>
                <w:szCs w:val="22"/>
                <w:lang w:val="en-CA"/>
              </w:rPr>
              <w:t xml:space="preserve">this </w:t>
            </w:r>
            <w:r w:rsidRPr="00F679BB">
              <w:rPr>
                <w:rFonts w:ascii="Arial" w:hAnsi="Arial" w:cs="Arial"/>
                <w:sz w:val="22"/>
                <w:szCs w:val="22"/>
                <w:lang w:val="en-CA"/>
              </w:rPr>
              <w:t>section if Debtor does not contemplate lien stripping/avoidance.</w:t>
            </w:r>
          </w:p>
        </w:tc>
      </w:tr>
      <w:tr w:rsidR="002A398C" w:rsidRPr="00F679BB" w:rsidTr="00F679BB">
        <w:trPr>
          <w:cantSplit/>
        </w:trPr>
        <w:tc>
          <w:tcPr>
            <w:tcW w:w="5040" w:type="dxa"/>
            <w:shd w:val="clear" w:color="auto" w:fill="auto"/>
          </w:tcPr>
          <w:p w:rsidR="002A398C" w:rsidRPr="00F679BB" w:rsidRDefault="002A398C" w:rsidP="00F679BB">
            <w:pPr>
              <w:tabs>
                <w:tab w:val="num" w:pos="1419"/>
              </w:tabs>
              <w:spacing w:line="227" w:lineRule="exact"/>
              <w:rPr>
                <w:rFonts w:ascii="Arial" w:hAnsi="Arial" w:cs="Arial"/>
                <w:sz w:val="22"/>
                <w:szCs w:val="22"/>
                <w:lang w:val="en-CA"/>
              </w:rPr>
            </w:pPr>
            <w:r w:rsidRPr="00F679BB">
              <w:rPr>
                <w:rFonts w:ascii="Arial" w:hAnsi="Arial" w:cs="Arial"/>
                <w:sz w:val="22"/>
                <w:szCs w:val="22"/>
                <w:u w:val="single"/>
                <w:lang w:val="en-CA"/>
              </w:rPr>
              <w:t>Lien stripping</w:t>
            </w:r>
            <w:r w:rsidRPr="00F679BB">
              <w:rPr>
                <w:rFonts w:ascii="Arial" w:hAnsi="Arial" w:cs="Arial"/>
                <w:sz w:val="22"/>
                <w:szCs w:val="22"/>
                <w:lang w:val="en-CA"/>
              </w:rPr>
              <w:t xml:space="preserve">.  Does Debtor intend to avoid any unsecured or under-secured liens under § 506?  </w:t>
            </w:r>
          </w:p>
          <w:p w:rsidR="002A398C" w:rsidRPr="00F679BB" w:rsidRDefault="002A398C"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2A398C" w:rsidRPr="00F679BB" w:rsidRDefault="002A398C"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r w:rsidR="001445B7" w:rsidRPr="00F679BB">
              <w:rPr>
                <w:rFonts w:ascii="Arial" w:hAnsi="Arial" w:cs="Arial"/>
                <w:sz w:val="22"/>
                <w:szCs w:val="22"/>
              </w:rPr>
              <w:t xml:space="preserve"> (note: </w:t>
            </w:r>
            <w:r w:rsidR="001445B7" w:rsidRPr="00F679BB">
              <w:rPr>
                <w:rFonts w:ascii="Arial" w:hAnsi="Arial" w:cs="Arial"/>
                <w:sz w:val="22"/>
                <w:szCs w:val="22"/>
                <w:lang w:val="en-CA"/>
              </w:rPr>
              <w:t xml:space="preserve">for principal residences, Judge Bason </w:t>
            </w:r>
            <w:r w:rsidR="001445B7" w:rsidRPr="00F679BB">
              <w:rPr>
                <w:rFonts w:ascii="Arial" w:hAnsi="Arial" w:cs="Arial"/>
                <w:b/>
                <w:i/>
                <w:sz w:val="22"/>
                <w:szCs w:val="22"/>
                <w:lang w:val="en-CA"/>
              </w:rPr>
              <w:t>requires</w:t>
            </w:r>
            <w:r w:rsidR="001445B7" w:rsidRPr="00F679BB">
              <w:rPr>
                <w:rFonts w:ascii="Arial" w:hAnsi="Arial" w:cs="Arial"/>
                <w:sz w:val="22"/>
                <w:szCs w:val="22"/>
                <w:lang w:val="en-CA"/>
              </w:rPr>
              <w:t xml:space="preserve"> the use of local form </w:t>
            </w:r>
            <w:r w:rsidR="001445B7" w:rsidRPr="00F679BB">
              <w:rPr>
                <w:rFonts w:ascii="Arial" w:hAnsi="Arial" w:cs="Arial"/>
                <w:b/>
                <w:sz w:val="22"/>
                <w:szCs w:val="22"/>
                <w:lang w:val="en-CA"/>
              </w:rPr>
              <w:t>F4003-2.4</w:t>
            </w:r>
            <w:r w:rsidR="001445B7" w:rsidRPr="00F679BB">
              <w:rPr>
                <w:rFonts w:ascii="Arial" w:hAnsi="Arial" w:cs="Arial"/>
                <w:sz w:val="22"/>
                <w:szCs w:val="22"/>
                <w:lang w:val="en-CA"/>
              </w:rPr>
              <w:t>.MOTION)</w:t>
            </w:r>
            <w:r w:rsidRPr="00F679BB">
              <w:rPr>
                <w:rFonts w:ascii="Arial" w:hAnsi="Arial" w:cs="Arial"/>
                <w:sz w:val="22"/>
                <w:szCs w:val="22"/>
              </w:rPr>
              <w:t xml:space="preserve">: </w:t>
            </w:r>
          </w:p>
        </w:tc>
      </w:tr>
      <w:tr w:rsidR="002A398C" w:rsidRPr="00F679BB" w:rsidTr="00F679BB">
        <w:tc>
          <w:tcPr>
            <w:tcW w:w="5040" w:type="dxa"/>
            <w:shd w:val="clear" w:color="auto" w:fill="auto"/>
          </w:tcPr>
          <w:p w:rsidR="002A398C" w:rsidRPr="00F679BB" w:rsidRDefault="002A398C" w:rsidP="00F679BB">
            <w:pPr>
              <w:tabs>
                <w:tab w:val="num" w:pos="1419"/>
              </w:tabs>
              <w:spacing w:line="227" w:lineRule="exact"/>
              <w:rPr>
                <w:rFonts w:ascii="Arial" w:hAnsi="Arial" w:cs="Arial"/>
                <w:sz w:val="22"/>
                <w:szCs w:val="22"/>
                <w:lang w:val="en-CA"/>
              </w:rPr>
            </w:pPr>
            <w:r w:rsidRPr="00F679BB">
              <w:rPr>
                <w:rFonts w:ascii="Arial" w:hAnsi="Arial" w:cs="Arial"/>
                <w:sz w:val="22"/>
                <w:szCs w:val="22"/>
                <w:u w:val="single"/>
                <w:lang w:val="en-CA"/>
              </w:rPr>
              <w:t>Judicial liens</w:t>
            </w:r>
            <w:r w:rsidRPr="00F679BB">
              <w:rPr>
                <w:rFonts w:ascii="Arial" w:hAnsi="Arial" w:cs="Arial"/>
                <w:sz w:val="22"/>
                <w:szCs w:val="22"/>
                <w:lang w:val="en-CA"/>
              </w:rPr>
              <w:t>.  Does Debtor intend to avoid any judicial liens under § 522(f)?</w:t>
            </w:r>
          </w:p>
          <w:p w:rsidR="002A398C" w:rsidRPr="00F679BB" w:rsidRDefault="002A398C"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2A398C" w:rsidRPr="00F679BB" w:rsidRDefault="002A398C"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r w:rsidR="001445B7" w:rsidRPr="00F679BB">
              <w:rPr>
                <w:rFonts w:ascii="Arial" w:hAnsi="Arial" w:cs="Arial"/>
                <w:sz w:val="22"/>
                <w:szCs w:val="22"/>
              </w:rPr>
              <w:t xml:space="preserve"> (note: </w:t>
            </w:r>
            <w:r w:rsidR="001445B7" w:rsidRPr="00F679BB">
              <w:rPr>
                <w:rFonts w:ascii="Arial" w:hAnsi="Arial" w:cs="Arial"/>
                <w:bCs/>
                <w:sz w:val="22"/>
                <w:szCs w:val="22"/>
              </w:rPr>
              <w:t xml:space="preserve">Judge Bason </w:t>
            </w:r>
            <w:r w:rsidR="001445B7" w:rsidRPr="00F679BB">
              <w:rPr>
                <w:rFonts w:ascii="Arial" w:hAnsi="Arial" w:cs="Arial"/>
                <w:b/>
                <w:bCs/>
                <w:i/>
                <w:sz w:val="22"/>
                <w:szCs w:val="22"/>
              </w:rPr>
              <w:t>requires</w:t>
            </w:r>
            <w:r w:rsidR="001445B7" w:rsidRPr="00F679BB">
              <w:rPr>
                <w:rFonts w:ascii="Arial" w:hAnsi="Arial" w:cs="Arial"/>
                <w:bCs/>
                <w:sz w:val="22"/>
                <w:szCs w:val="22"/>
              </w:rPr>
              <w:t xml:space="preserve"> the use of local forms </w:t>
            </w:r>
            <w:r w:rsidR="001445B7" w:rsidRPr="00F679BB">
              <w:rPr>
                <w:rFonts w:ascii="Arial" w:hAnsi="Arial" w:cs="Arial"/>
                <w:b/>
                <w:bCs/>
                <w:sz w:val="22"/>
                <w:szCs w:val="22"/>
              </w:rPr>
              <w:t>F 4003-2.1.MOTION.RP</w:t>
            </w:r>
            <w:r w:rsidR="001445B7" w:rsidRPr="00F679BB">
              <w:rPr>
                <w:rFonts w:ascii="Arial" w:hAnsi="Arial" w:cs="Arial"/>
                <w:bCs/>
                <w:sz w:val="22"/>
                <w:szCs w:val="22"/>
              </w:rPr>
              <w:t xml:space="preserve"> and </w:t>
            </w:r>
            <w:r w:rsidR="001445B7" w:rsidRPr="00F679BB">
              <w:rPr>
                <w:rFonts w:ascii="Arial" w:hAnsi="Arial" w:cs="Arial"/>
                <w:b/>
                <w:bCs/>
                <w:sz w:val="22"/>
                <w:szCs w:val="22"/>
              </w:rPr>
              <w:t>F4003-2.1.MOTION.PP</w:t>
            </w:r>
            <w:r w:rsidR="001445B7" w:rsidRPr="00F679BB">
              <w:rPr>
                <w:rFonts w:ascii="Arial" w:hAnsi="Arial" w:cs="Arial"/>
                <w:bCs/>
                <w:sz w:val="22"/>
                <w:szCs w:val="22"/>
              </w:rPr>
              <w:t>)</w:t>
            </w:r>
            <w:r w:rsidRPr="00F679BB">
              <w:rPr>
                <w:rFonts w:ascii="Arial" w:hAnsi="Arial" w:cs="Arial"/>
                <w:sz w:val="22"/>
                <w:szCs w:val="22"/>
              </w:rPr>
              <w:t xml:space="preserve">: </w:t>
            </w:r>
          </w:p>
        </w:tc>
      </w:tr>
    </w:tbl>
    <w:p w:rsidR="00CE7306" w:rsidRPr="00EE24C4" w:rsidRDefault="00CE7306" w:rsidP="00CE7306">
      <w:pPr>
        <w:tabs>
          <w:tab w:val="num" w:pos="1419"/>
        </w:tabs>
        <w:spacing w:line="227" w:lineRule="exact"/>
        <w:rPr>
          <w:rStyle w:val="StyleBlueUnderline"/>
          <w:rFonts w:ascii="Arial" w:hAnsi="Arial" w:cs="Arial"/>
          <w:sz w:val="22"/>
          <w:szCs w:val="22"/>
          <w:u w:val="none"/>
        </w:rPr>
      </w:pPr>
    </w:p>
    <w:p w:rsidR="00750D89" w:rsidRPr="00EE24C4" w:rsidRDefault="00750D89" w:rsidP="00750D89">
      <w:pPr>
        <w:widowControl w:val="0"/>
        <w:tabs>
          <w:tab w:val="num" w:pos="1419"/>
        </w:tabs>
        <w:spacing w:line="227" w:lineRule="exact"/>
        <w:rPr>
          <w:rStyle w:val="StyleBlueUnderline"/>
          <w:rFonts w:ascii="Arial" w:hAnsi="Arial" w:cs="Arial"/>
          <w:sz w:val="22"/>
          <w:szCs w:val="22"/>
          <w:u w:val="non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064"/>
        <w:gridCol w:w="2021"/>
        <w:gridCol w:w="3350"/>
      </w:tblGrid>
      <w:tr w:rsidR="00750D89" w:rsidRPr="00F679BB" w:rsidTr="00F679BB">
        <w:trPr>
          <w:cantSplit/>
          <w:tblHeader/>
        </w:trPr>
        <w:tc>
          <w:tcPr>
            <w:tcW w:w="10101" w:type="dxa"/>
            <w:gridSpan w:val="4"/>
            <w:shd w:val="clear" w:color="auto" w:fill="auto"/>
          </w:tcPr>
          <w:p w:rsidR="00750D89" w:rsidRPr="00F679BB" w:rsidRDefault="00724458" w:rsidP="00F679BB">
            <w:pPr>
              <w:keepNext/>
              <w:keepLines/>
              <w:spacing w:line="247" w:lineRule="exact"/>
              <w:jc w:val="center"/>
              <w:rPr>
                <w:rFonts w:ascii="Arial" w:hAnsi="Arial" w:cs="Arial"/>
                <w:b/>
                <w:i/>
                <w:sz w:val="22"/>
                <w:szCs w:val="22"/>
                <w:lang w:val="en-CA"/>
              </w:rPr>
            </w:pPr>
            <w:del w:id="259" w:author="Author" w:date="2015-03-19T18:58:00Z">
              <w:r w:rsidRPr="00F679BB">
                <w:rPr>
                  <w:rStyle w:val="StyleBlueUnderline"/>
                  <w:rFonts w:ascii="Arial" w:hAnsi="Arial" w:cs="Arial"/>
                  <w:b/>
                  <w:sz w:val="22"/>
                  <w:szCs w:val="22"/>
                  <w:u w:val="none"/>
                </w:rPr>
                <w:delText>6</w:delText>
              </w:r>
            </w:del>
            <w:ins w:id="260" w:author="Author" w:date="2015-03-19T18:58:00Z">
              <w:r w:rsidR="00A96D04">
                <w:rPr>
                  <w:rStyle w:val="StyleBlueUnderline"/>
                  <w:rFonts w:ascii="Arial" w:hAnsi="Arial" w:cs="Arial"/>
                  <w:b/>
                  <w:sz w:val="22"/>
                  <w:szCs w:val="22"/>
                  <w:u w:val="none"/>
                </w:rPr>
                <w:t>5</w:t>
              </w:r>
            </w:ins>
            <w:r w:rsidR="00750D89" w:rsidRPr="00F679BB">
              <w:rPr>
                <w:rStyle w:val="StyleBlueUnderline"/>
                <w:rFonts w:ascii="Arial" w:hAnsi="Arial" w:cs="Arial"/>
                <w:b/>
                <w:sz w:val="22"/>
                <w:szCs w:val="22"/>
                <w:u w:val="none"/>
              </w:rPr>
              <w:t>. PROFESSIONALS</w:t>
            </w:r>
          </w:p>
        </w:tc>
      </w:tr>
      <w:tr w:rsidR="00750D89" w:rsidRPr="00F679BB" w:rsidTr="00F679BB">
        <w:trPr>
          <w:cantSplit/>
        </w:trPr>
        <w:tc>
          <w:tcPr>
            <w:tcW w:w="10101" w:type="dxa"/>
            <w:gridSpan w:val="4"/>
            <w:shd w:val="clear" w:color="auto" w:fill="auto"/>
          </w:tcPr>
          <w:p w:rsidR="00750D89" w:rsidRPr="00F679BB" w:rsidRDefault="00750D89" w:rsidP="00F679BB">
            <w:pPr>
              <w:keepNext/>
              <w:keepLines/>
              <w:spacing w:line="247" w:lineRule="exact"/>
              <w:rPr>
                <w:rStyle w:val="StyleBlueUnderline"/>
                <w:rFonts w:ascii="Arial" w:hAnsi="Arial" w:cs="Arial"/>
                <w:sz w:val="22"/>
                <w:szCs w:val="22"/>
                <w:u w:val="none"/>
              </w:rPr>
            </w:pPr>
            <w:r w:rsidRPr="00F679BB">
              <w:rPr>
                <w:rStyle w:val="StyleBlueUnderline"/>
                <w:rFonts w:ascii="Arial" w:hAnsi="Arial" w:cs="Arial"/>
                <w:sz w:val="22"/>
                <w:szCs w:val="22"/>
                <w:u w:val="none"/>
              </w:rPr>
              <w:t>(a) </w:t>
            </w:r>
            <w:r w:rsidRPr="00F679BB">
              <w:rPr>
                <w:rStyle w:val="StyleBlueUnderline"/>
                <w:rFonts w:ascii="Arial" w:hAnsi="Arial" w:cs="Arial"/>
                <w:b/>
                <w:sz w:val="22"/>
                <w:szCs w:val="22"/>
                <w:u w:val="none"/>
              </w:rPr>
              <w:t xml:space="preserve">Professionals are </w:t>
            </w:r>
            <w:r w:rsidRPr="00F679BB">
              <w:rPr>
                <w:rStyle w:val="StyleBlueUnderline"/>
                <w:rFonts w:ascii="Arial" w:hAnsi="Arial" w:cs="Arial"/>
                <w:b/>
                <w:i/>
                <w:sz w:val="22"/>
                <w:szCs w:val="22"/>
                <w:u w:val="none"/>
              </w:rPr>
              <w:t>required</w:t>
            </w:r>
            <w:r w:rsidRPr="00F679BB">
              <w:rPr>
                <w:rStyle w:val="StyleBlueUnderline"/>
                <w:rFonts w:ascii="Arial" w:hAnsi="Arial" w:cs="Arial"/>
                <w:sz w:val="22"/>
                <w:szCs w:val="22"/>
                <w:u w:val="none"/>
              </w:rPr>
              <w:t xml:space="preserve"> by Judge Bason to use local form</w:t>
            </w:r>
            <w:r w:rsidRPr="00F679BB">
              <w:rPr>
                <w:rStyle w:val="StyleBlueUnderline"/>
                <w:rFonts w:ascii="Arial" w:hAnsi="Arial" w:cs="Arial"/>
                <w:b/>
                <w:sz w:val="22"/>
                <w:szCs w:val="22"/>
                <w:u w:val="none"/>
              </w:rPr>
              <w:t xml:space="preserve"> F2014-1 (statement of disinterestedness)</w:t>
            </w:r>
            <w:r w:rsidRPr="00F679BB">
              <w:rPr>
                <w:rStyle w:val="StyleBlueUnderline"/>
                <w:rFonts w:ascii="Arial" w:hAnsi="Arial" w:cs="Arial"/>
                <w:sz w:val="22"/>
                <w:szCs w:val="22"/>
                <w:u w:val="none"/>
              </w:rPr>
              <w:t xml:space="preserve">.  </w:t>
            </w:r>
            <w:bookmarkStart w:id="261" w:name="Check51"/>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instrText xml:space="preserve"> FORMCHECKBOX </w:instrText>
            </w:r>
            <w:r w:rsidR="006A66C0">
              <w:rPr>
                <w:rFonts w:ascii="Arial" w:hAnsi="Arial" w:cs="Arial"/>
                <w:sz w:val="22"/>
                <w:szCs w:val="22"/>
                <w:highlight w:val="yellow"/>
              </w:rPr>
            </w:r>
            <w:r w:rsidR="006A66C0">
              <w:rPr>
                <w:rFonts w:ascii="Arial" w:hAnsi="Arial" w:cs="Arial"/>
                <w:sz w:val="22"/>
                <w:szCs w:val="22"/>
                <w:highlight w:val="yellow"/>
              </w:rPr>
              <w:fldChar w:fldCharType="separate"/>
            </w:r>
            <w:r w:rsidRPr="00F679BB">
              <w:rPr>
                <w:rFonts w:ascii="Arial" w:hAnsi="Arial" w:cs="Arial"/>
                <w:sz w:val="22"/>
                <w:szCs w:val="22"/>
                <w:highlight w:val="yellow"/>
              </w:rPr>
              <w:fldChar w:fldCharType="end"/>
            </w:r>
            <w:bookmarkEnd w:id="261"/>
            <w:r w:rsidRPr="00F679BB">
              <w:rPr>
                <w:rFonts w:ascii="Arial" w:hAnsi="Arial" w:cs="Arial"/>
                <w:sz w:val="22"/>
                <w:szCs w:val="22"/>
              </w:rPr>
              <w:t xml:space="preserve"> Debtor’s attorney(s): c</w:t>
            </w:r>
            <w:r w:rsidRPr="00F679BB">
              <w:rPr>
                <w:rFonts w:ascii="Arial" w:hAnsi="Arial" w:cs="Arial"/>
                <w:sz w:val="22"/>
                <w:szCs w:val="22"/>
                <w:lang w:val="en-CA"/>
              </w:rPr>
              <w:t>heck here to acknowledge.</w:t>
            </w:r>
          </w:p>
          <w:p w:rsidR="00750D89" w:rsidRPr="00F679BB" w:rsidRDefault="00750D89" w:rsidP="00EB59E4">
            <w:pPr>
              <w:keepNext/>
              <w:keepLines/>
              <w:spacing w:line="247" w:lineRule="exact"/>
              <w:rPr>
                <w:rFonts w:ascii="Arial" w:hAnsi="Arial" w:cs="Arial"/>
                <w:b/>
                <w:sz w:val="22"/>
                <w:szCs w:val="22"/>
                <w:lang w:val="en-CA"/>
              </w:rPr>
            </w:pPr>
            <w:r w:rsidRPr="00F679BB">
              <w:rPr>
                <w:rStyle w:val="StyleBlueUnderline"/>
                <w:rFonts w:ascii="Arial" w:hAnsi="Arial" w:cs="Arial"/>
                <w:sz w:val="22"/>
                <w:szCs w:val="22"/>
                <w:u w:val="none"/>
              </w:rPr>
              <w:t xml:space="preserve">(b) Individuals are </w:t>
            </w:r>
            <w:r w:rsidRPr="00F679BB">
              <w:rPr>
                <w:rStyle w:val="StyleBlueUnderline"/>
                <w:rFonts w:ascii="Arial" w:hAnsi="Arial" w:cs="Arial"/>
                <w:b/>
                <w:i/>
                <w:sz w:val="22"/>
                <w:szCs w:val="22"/>
                <w:u w:val="none"/>
              </w:rPr>
              <w:t>required</w:t>
            </w:r>
            <w:r w:rsidRPr="00F679BB">
              <w:rPr>
                <w:rStyle w:val="StyleBlueUnderline"/>
                <w:rFonts w:ascii="Arial" w:hAnsi="Arial" w:cs="Arial"/>
                <w:sz w:val="22"/>
                <w:szCs w:val="22"/>
                <w:u w:val="none"/>
              </w:rPr>
              <w:t xml:space="preserve"> (and other persons are encouraged) to use local form </w:t>
            </w:r>
            <w:r w:rsidRPr="00F679BB">
              <w:rPr>
                <w:rStyle w:val="StyleBlueUnderline"/>
                <w:rFonts w:ascii="Arial" w:hAnsi="Arial" w:cs="Arial"/>
                <w:b/>
                <w:sz w:val="22"/>
                <w:szCs w:val="22"/>
                <w:u w:val="none"/>
              </w:rPr>
              <w:t>F2081</w:t>
            </w:r>
            <w:r w:rsidRPr="00F679BB">
              <w:rPr>
                <w:rStyle w:val="StyleBlueUnderline"/>
                <w:rFonts w:ascii="Arial" w:hAnsi="Arial" w:cs="Arial"/>
                <w:b/>
                <w:sz w:val="22"/>
                <w:szCs w:val="22"/>
                <w:u w:val="none"/>
              </w:rPr>
              <w:noBreakHyphen/>
              <w:t>1.5</w:t>
            </w:r>
            <w:r w:rsidRPr="00F679BB">
              <w:rPr>
                <w:rStyle w:val="StyleBlueUnderline"/>
                <w:rFonts w:ascii="Arial" w:hAnsi="Arial" w:cs="Arial"/>
                <w:sz w:val="22"/>
                <w:szCs w:val="22"/>
                <w:u w:val="none"/>
              </w:rPr>
              <w:t>.MOTION.EMPLOYMENT.</w:t>
            </w:r>
          </w:p>
        </w:tc>
      </w:tr>
      <w:tr w:rsidR="00750D89" w:rsidRPr="00F679BB" w:rsidTr="00F679BB">
        <w:trPr>
          <w:cantSplit/>
        </w:trPr>
        <w:tc>
          <w:tcPr>
            <w:tcW w:w="2666" w:type="dxa"/>
            <w:shd w:val="clear" w:color="auto" w:fill="auto"/>
          </w:tcPr>
          <w:p w:rsidR="00750D89" w:rsidRPr="00F679BB" w:rsidRDefault="00750D89" w:rsidP="00322C98">
            <w:pPr>
              <w:keepNext/>
              <w:keepLines/>
              <w:spacing w:line="247" w:lineRule="exact"/>
              <w:rPr>
                <w:rFonts w:ascii="Arial" w:hAnsi="Arial" w:cs="Arial"/>
                <w:i/>
                <w:sz w:val="22"/>
                <w:szCs w:val="22"/>
                <w:lang w:val="en-CA"/>
              </w:rPr>
            </w:pPr>
            <w:r w:rsidRPr="00F679BB">
              <w:rPr>
                <w:rFonts w:ascii="Arial" w:hAnsi="Arial" w:cs="Arial"/>
                <w:i/>
                <w:sz w:val="22"/>
                <w:szCs w:val="22"/>
                <w:lang w:val="en-CA"/>
              </w:rPr>
              <w:t>Professional’s Name</w:t>
            </w:r>
          </w:p>
        </w:tc>
        <w:tc>
          <w:tcPr>
            <w:tcW w:w="2064" w:type="dxa"/>
            <w:shd w:val="clear" w:color="auto" w:fill="auto"/>
          </w:tcPr>
          <w:p w:rsidR="00750D89" w:rsidRPr="00F679BB" w:rsidRDefault="00750D89" w:rsidP="00322C98">
            <w:pPr>
              <w:keepNext/>
              <w:keepLines/>
              <w:spacing w:line="247" w:lineRule="exact"/>
              <w:rPr>
                <w:rFonts w:ascii="Arial" w:hAnsi="Arial" w:cs="Arial"/>
                <w:i/>
                <w:sz w:val="22"/>
                <w:szCs w:val="22"/>
                <w:lang w:val="en-CA"/>
              </w:rPr>
            </w:pPr>
            <w:proofErr w:type="spellStart"/>
            <w:r w:rsidRPr="00F679BB">
              <w:rPr>
                <w:rFonts w:ascii="Arial" w:hAnsi="Arial" w:cs="Arial"/>
                <w:i/>
                <w:sz w:val="22"/>
                <w:szCs w:val="22"/>
                <w:lang w:val="en-CA"/>
              </w:rPr>
              <w:t>Empl</w:t>
            </w:r>
            <w:proofErr w:type="spellEnd"/>
            <w:r w:rsidRPr="00F679BB">
              <w:rPr>
                <w:rFonts w:ascii="Arial" w:hAnsi="Arial" w:cs="Arial"/>
                <w:i/>
                <w:sz w:val="22"/>
                <w:szCs w:val="22"/>
                <w:lang w:val="en-CA"/>
              </w:rPr>
              <w:t>. App. Filed</w:t>
            </w:r>
          </w:p>
        </w:tc>
        <w:tc>
          <w:tcPr>
            <w:tcW w:w="2021" w:type="dxa"/>
            <w:shd w:val="clear" w:color="auto" w:fill="auto"/>
          </w:tcPr>
          <w:p w:rsidR="00750D89" w:rsidRPr="00F679BB" w:rsidRDefault="00750D89" w:rsidP="00322C98">
            <w:pPr>
              <w:keepNext/>
              <w:keepLines/>
              <w:spacing w:line="247" w:lineRule="exact"/>
              <w:rPr>
                <w:rFonts w:ascii="Arial" w:hAnsi="Arial" w:cs="Arial"/>
                <w:i/>
                <w:sz w:val="22"/>
                <w:szCs w:val="22"/>
                <w:lang w:val="en-CA"/>
              </w:rPr>
            </w:pPr>
            <w:proofErr w:type="spellStart"/>
            <w:r w:rsidRPr="00F679BB">
              <w:rPr>
                <w:rFonts w:ascii="Arial" w:hAnsi="Arial" w:cs="Arial"/>
                <w:i/>
                <w:sz w:val="22"/>
                <w:szCs w:val="22"/>
                <w:lang w:val="en-CA"/>
              </w:rPr>
              <w:t>Empl</w:t>
            </w:r>
            <w:proofErr w:type="spellEnd"/>
            <w:r w:rsidRPr="00F679BB">
              <w:rPr>
                <w:rFonts w:ascii="Arial" w:hAnsi="Arial" w:cs="Arial"/>
                <w:i/>
                <w:sz w:val="22"/>
                <w:szCs w:val="22"/>
                <w:lang w:val="en-CA"/>
              </w:rPr>
              <w:t>. Approved</w:t>
            </w:r>
          </w:p>
        </w:tc>
        <w:tc>
          <w:tcPr>
            <w:tcW w:w="3350" w:type="dxa"/>
            <w:shd w:val="clear" w:color="auto" w:fill="auto"/>
          </w:tcPr>
          <w:p w:rsidR="00750D89" w:rsidRPr="00F679BB" w:rsidRDefault="00750D89" w:rsidP="00322C98">
            <w:pPr>
              <w:keepNext/>
              <w:keepLines/>
              <w:spacing w:line="247" w:lineRule="exact"/>
              <w:rPr>
                <w:rFonts w:ascii="Arial" w:hAnsi="Arial" w:cs="Arial"/>
                <w:i/>
                <w:sz w:val="22"/>
                <w:szCs w:val="22"/>
                <w:lang w:val="en-CA"/>
              </w:rPr>
            </w:pPr>
            <w:r w:rsidRPr="00F679BB">
              <w:rPr>
                <w:rFonts w:ascii="Arial" w:hAnsi="Arial" w:cs="Arial"/>
                <w:i/>
                <w:sz w:val="22"/>
                <w:szCs w:val="22"/>
                <w:lang w:val="en-CA"/>
              </w:rPr>
              <w:t>Type of Employment</w:t>
            </w:r>
          </w:p>
        </w:tc>
      </w:tr>
      <w:tr w:rsidR="00750D89" w:rsidRPr="00F679BB" w:rsidTr="00F679BB">
        <w:trPr>
          <w:cantSplit/>
          <w:trHeight w:val="72"/>
        </w:trPr>
        <w:tc>
          <w:tcPr>
            <w:tcW w:w="2666"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p w:rsidR="00750D89" w:rsidRPr="00F679BB" w:rsidRDefault="00750D89" w:rsidP="00F679BB">
            <w:pPr>
              <w:widowControl w:val="0"/>
              <w:spacing w:line="247" w:lineRule="exact"/>
              <w:rPr>
                <w:rFonts w:ascii="Arial" w:hAnsi="Arial" w:cs="Arial"/>
                <w:sz w:val="22"/>
                <w:szCs w:val="22"/>
                <w:lang w:val="en-CA"/>
              </w:rPr>
            </w:pPr>
          </w:p>
        </w:tc>
        <w:tc>
          <w:tcPr>
            <w:tcW w:w="2064"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2021"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3350"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r>
      <w:tr w:rsidR="00750D89" w:rsidRPr="00F679BB" w:rsidTr="00F679BB">
        <w:trPr>
          <w:cantSplit/>
          <w:trHeight w:val="72"/>
        </w:trPr>
        <w:tc>
          <w:tcPr>
            <w:tcW w:w="2666"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2064"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2021"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3350"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r>
      <w:tr w:rsidR="00750D89" w:rsidRPr="00F679BB" w:rsidTr="00F679BB">
        <w:trPr>
          <w:cantSplit/>
          <w:trHeight w:val="72"/>
        </w:trPr>
        <w:tc>
          <w:tcPr>
            <w:tcW w:w="2666"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2064"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2021"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3350"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r>
      <w:tr w:rsidR="00750D89" w:rsidRPr="00F679BB" w:rsidTr="00F679BB">
        <w:trPr>
          <w:cantSplit/>
          <w:trHeight w:val="72"/>
        </w:trPr>
        <w:tc>
          <w:tcPr>
            <w:tcW w:w="2666"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2064"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2021"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3350"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r>
      <w:tr w:rsidR="00750D89" w:rsidRPr="00F679BB" w:rsidTr="00F679BB">
        <w:trPr>
          <w:cantSplit/>
          <w:trHeight w:val="72"/>
        </w:trPr>
        <w:tc>
          <w:tcPr>
            <w:tcW w:w="2666" w:type="dxa"/>
            <w:shd w:val="clear" w:color="auto" w:fill="auto"/>
          </w:tcPr>
          <w:p w:rsidR="00750D89" w:rsidRPr="00F679BB" w:rsidRDefault="00750D89" w:rsidP="00F679BB">
            <w:pPr>
              <w:widowControl w:val="0"/>
              <w:spacing w:line="247" w:lineRule="exact"/>
              <w:rPr>
                <w:rFonts w:ascii="Arial" w:hAnsi="Arial" w:cs="Arial"/>
                <w:i/>
                <w:sz w:val="22"/>
                <w:szCs w:val="22"/>
                <w:lang w:val="en-CA"/>
              </w:rPr>
            </w:pPr>
            <w:r w:rsidRPr="00F679BB">
              <w:rPr>
                <w:rFonts w:ascii="Arial" w:hAnsi="Arial" w:cs="Arial"/>
                <w:i/>
                <w:sz w:val="22"/>
                <w:szCs w:val="22"/>
                <w:lang w:val="en-CA"/>
              </w:rPr>
              <w:t>EXAMPLES:</w:t>
            </w:r>
          </w:p>
        </w:tc>
        <w:tc>
          <w:tcPr>
            <w:tcW w:w="2064"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2021"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3350"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r>
      <w:tr w:rsidR="00750D89" w:rsidRPr="00F679BB" w:rsidTr="00F679BB">
        <w:trPr>
          <w:cantSplit/>
          <w:trHeight w:val="72"/>
        </w:trPr>
        <w:tc>
          <w:tcPr>
            <w:tcW w:w="2666" w:type="dxa"/>
            <w:shd w:val="clear" w:color="auto" w:fill="auto"/>
          </w:tcPr>
          <w:p w:rsidR="00750D89" w:rsidRPr="00F679BB" w:rsidRDefault="00750D89" w:rsidP="00F679BB">
            <w:pPr>
              <w:widowControl w:val="0"/>
              <w:spacing w:line="247" w:lineRule="exact"/>
              <w:rPr>
                <w:rFonts w:ascii="Arial" w:hAnsi="Arial" w:cs="Arial"/>
                <w:sz w:val="22"/>
                <w:szCs w:val="22"/>
                <w:lang w:val="en-CA"/>
              </w:rPr>
            </w:pPr>
            <w:r w:rsidRPr="00F679BB">
              <w:rPr>
                <w:rFonts w:ascii="Arial" w:hAnsi="Arial" w:cs="Arial"/>
                <w:sz w:val="22"/>
                <w:szCs w:val="22"/>
                <w:lang w:val="en-CA"/>
              </w:rPr>
              <w:t>John Doe, Esq.</w:t>
            </w:r>
          </w:p>
        </w:tc>
        <w:tc>
          <w:tcPr>
            <w:tcW w:w="2064" w:type="dxa"/>
            <w:shd w:val="clear" w:color="auto" w:fill="auto"/>
          </w:tcPr>
          <w:p w:rsidR="00750D89" w:rsidRPr="00F679BB" w:rsidRDefault="00750D89" w:rsidP="00F679BB">
            <w:pPr>
              <w:widowControl w:val="0"/>
              <w:spacing w:line="247" w:lineRule="exact"/>
              <w:rPr>
                <w:rFonts w:ascii="Arial" w:hAnsi="Arial" w:cs="Arial"/>
                <w:sz w:val="22"/>
                <w:szCs w:val="22"/>
                <w:lang w:val="en-CA"/>
              </w:rPr>
            </w:pPr>
            <w:r w:rsidRPr="00F679BB">
              <w:rPr>
                <w:rFonts w:ascii="Arial" w:hAnsi="Arial" w:cs="Arial"/>
                <w:sz w:val="22"/>
                <w:szCs w:val="22"/>
                <w:lang w:val="en-CA"/>
              </w:rPr>
              <w:t>1/1/2050</w:t>
            </w:r>
          </w:p>
        </w:tc>
        <w:tc>
          <w:tcPr>
            <w:tcW w:w="2021" w:type="dxa"/>
            <w:shd w:val="clear" w:color="auto" w:fill="auto"/>
          </w:tcPr>
          <w:p w:rsidR="00750D89" w:rsidRPr="00F679BB" w:rsidRDefault="00750D89" w:rsidP="00F679BB">
            <w:pPr>
              <w:widowControl w:val="0"/>
              <w:spacing w:line="247" w:lineRule="exact"/>
              <w:rPr>
                <w:rFonts w:ascii="Arial" w:hAnsi="Arial" w:cs="Arial"/>
                <w:sz w:val="22"/>
                <w:szCs w:val="22"/>
                <w:lang w:val="en-CA"/>
              </w:rPr>
            </w:pPr>
            <w:r w:rsidRPr="00F679BB">
              <w:rPr>
                <w:rFonts w:ascii="Arial" w:hAnsi="Arial" w:cs="Arial"/>
                <w:sz w:val="22"/>
                <w:szCs w:val="22"/>
                <w:lang w:val="en-CA"/>
              </w:rPr>
              <w:t>1/7/2050</w:t>
            </w:r>
          </w:p>
        </w:tc>
        <w:tc>
          <w:tcPr>
            <w:tcW w:w="3350" w:type="dxa"/>
            <w:shd w:val="clear" w:color="auto" w:fill="auto"/>
          </w:tcPr>
          <w:p w:rsidR="00750D89" w:rsidRPr="00F679BB" w:rsidRDefault="00750D89" w:rsidP="00F679BB">
            <w:pPr>
              <w:widowControl w:val="0"/>
              <w:spacing w:line="247" w:lineRule="exact"/>
              <w:rPr>
                <w:rFonts w:ascii="Arial" w:hAnsi="Arial" w:cs="Arial"/>
                <w:sz w:val="22"/>
                <w:szCs w:val="22"/>
                <w:lang w:val="en-CA"/>
              </w:rPr>
            </w:pPr>
            <w:r w:rsidRPr="00F679BB">
              <w:rPr>
                <w:rFonts w:ascii="Arial" w:hAnsi="Arial" w:cs="Arial"/>
                <w:sz w:val="22"/>
                <w:szCs w:val="22"/>
                <w:lang w:val="en-CA"/>
              </w:rPr>
              <w:t>§ 327(a)</w:t>
            </w:r>
          </w:p>
        </w:tc>
      </w:tr>
      <w:tr w:rsidR="00750D89" w:rsidRPr="00F679BB" w:rsidTr="00F679BB">
        <w:trPr>
          <w:cantSplit/>
          <w:trHeight w:val="72"/>
        </w:trPr>
        <w:tc>
          <w:tcPr>
            <w:tcW w:w="2666" w:type="dxa"/>
            <w:shd w:val="clear" w:color="auto" w:fill="auto"/>
          </w:tcPr>
          <w:p w:rsidR="00750D89" w:rsidRPr="00F679BB" w:rsidRDefault="00750D89" w:rsidP="00F679BB">
            <w:pPr>
              <w:widowControl w:val="0"/>
              <w:spacing w:line="247" w:lineRule="exact"/>
              <w:rPr>
                <w:rFonts w:ascii="Arial" w:hAnsi="Arial" w:cs="Arial"/>
                <w:sz w:val="22"/>
                <w:szCs w:val="22"/>
                <w:lang w:val="en-CA"/>
              </w:rPr>
            </w:pPr>
            <w:r w:rsidRPr="00F679BB">
              <w:rPr>
                <w:rFonts w:ascii="Arial" w:hAnsi="Arial" w:cs="Arial"/>
                <w:sz w:val="22"/>
                <w:szCs w:val="22"/>
                <w:lang w:val="en-CA"/>
              </w:rPr>
              <w:t>Jane Roe et al., LLP</w:t>
            </w:r>
          </w:p>
        </w:tc>
        <w:tc>
          <w:tcPr>
            <w:tcW w:w="2064" w:type="dxa"/>
            <w:shd w:val="clear" w:color="auto" w:fill="auto"/>
          </w:tcPr>
          <w:p w:rsidR="00750D89" w:rsidRPr="00F679BB" w:rsidRDefault="00750D89" w:rsidP="00F679BB">
            <w:pPr>
              <w:widowControl w:val="0"/>
              <w:spacing w:line="247" w:lineRule="exact"/>
              <w:rPr>
                <w:rFonts w:ascii="Arial" w:hAnsi="Arial" w:cs="Arial"/>
                <w:sz w:val="22"/>
                <w:szCs w:val="22"/>
                <w:lang w:val="en-CA"/>
              </w:rPr>
            </w:pPr>
            <w:r w:rsidRPr="00F679BB">
              <w:rPr>
                <w:rFonts w:ascii="Arial" w:hAnsi="Arial" w:cs="Arial"/>
                <w:sz w:val="22"/>
                <w:szCs w:val="22"/>
                <w:lang w:val="en-CA"/>
              </w:rPr>
              <w:t>1/4/2050 to UST, app. to be filed</w:t>
            </w:r>
          </w:p>
        </w:tc>
        <w:tc>
          <w:tcPr>
            <w:tcW w:w="2021" w:type="dxa"/>
            <w:shd w:val="clear" w:color="auto" w:fill="auto"/>
          </w:tcPr>
          <w:p w:rsidR="00750D89" w:rsidRPr="00F679BB" w:rsidRDefault="00750D89" w:rsidP="00F679BB">
            <w:pPr>
              <w:widowControl w:val="0"/>
              <w:spacing w:line="247" w:lineRule="exact"/>
              <w:rPr>
                <w:rFonts w:ascii="Arial" w:hAnsi="Arial" w:cs="Arial"/>
                <w:sz w:val="22"/>
                <w:szCs w:val="22"/>
                <w:lang w:val="en-CA"/>
              </w:rPr>
            </w:pPr>
          </w:p>
        </w:tc>
        <w:tc>
          <w:tcPr>
            <w:tcW w:w="3350" w:type="dxa"/>
            <w:shd w:val="clear" w:color="auto" w:fill="auto"/>
          </w:tcPr>
          <w:p w:rsidR="00750D89" w:rsidRPr="00F679BB" w:rsidRDefault="00750D89" w:rsidP="00F679BB">
            <w:pPr>
              <w:widowControl w:val="0"/>
              <w:spacing w:line="247" w:lineRule="exact"/>
              <w:rPr>
                <w:rFonts w:ascii="Arial" w:hAnsi="Arial" w:cs="Arial"/>
                <w:sz w:val="22"/>
                <w:szCs w:val="22"/>
                <w:lang w:val="en-CA"/>
              </w:rPr>
            </w:pPr>
            <w:r w:rsidRPr="00F679BB">
              <w:rPr>
                <w:rFonts w:ascii="Arial" w:hAnsi="Arial" w:cs="Arial"/>
                <w:sz w:val="22"/>
                <w:szCs w:val="22"/>
                <w:lang w:val="en-CA"/>
              </w:rPr>
              <w:t>§ 327(e) &amp; 328(a) (special counsel, contingent fee, contract dispute)</w:t>
            </w:r>
          </w:p>
        </w:tc>
      </w:tr>
      <w:tr w:rsidR="00750D89" w:rsidRPr="00F679BB" w:rsidTr="00F679BB">
        <w:trPr>
          <w:cantSplit/>
          <w:trHeight w:val="72"/>
        </w:trPr>
        <w:tc>
          <w:tcPr>
            <w:tcW w:w="2666" w:type="dxa"/>
            <w:shd w:val="clear" w:color="auto" w:fill="auto"/>
          </w:tcPr>
          <w:p w:rsidR="00750D89" w:rsidRPr="00F679BB" w:rsidRDefault="00750D89" w:rsidP="00F679BB">
            <w:pPr>
              <w:widowControl w:val="0"/>
              <w:spacing w:line="247" w:lineRule="exact"/>
              <w:rPr>
                <w:rFonts w:ascii="Arial" w:hAnsi="Arial" w:cs="Arial"/>
                <w:sz w:val="22"/>
                <w:szCs w:val="22"/>
                <w:lang w:val="en-CA"/>
              </w:rPr>
            </w:pPr>
            <w:r w:rsidRPr="00F679BB">
              <w:rPr>
                <w:rFonts w:ascii="Arial" w:hAnsi="Arial" w:cs="Arial"/>
                <w:sz w:val="22"/>
                <w:szCs w:val="22"/>
                <w:lang w:val="en-CA"/>
              </w:rPr>
              <w:t>Richard Poe, Esq.</w:t>
            </w:r>
          </w:p>
        </w:tc>
        <w:tc>
          <w:tcPr>
            <w:tcW w:w="2064" w:type="dxa"/>
            <w:shd w:val="clear" w:color="auto" w:fill="auto"/>
          </w:tcPr>
          <w:p w:rsidR="00750D89" w:rsidRPr="00F679BB" w:rsidRDefault="00750D89" w:rsidP="00F679BB">
            <w:pPr>
              <w:widowControl w:val="0"/>
              <w:spacing w:line="247" w:lineRule="exact"/>
              <w:rPr>
                <w:rFonts w:ascii="Arial" w:hAnsi="Arial" w:cs="Arial"/>
                <w:sz w:val="22"/>
                <w:szCs w:val="22"/>
                <w:lang w:val="en-CA"/>
              </w:rPr>
            </w:pPr>
            <w:r w:rsidRPr="00F679BB">
              <w:rPr>
                <w:rFonts w:ascii="Arial" w:hAnsi="Arial" w:cs="Arial"/>
                <w:sz w:val="22"/>
                <w:szCs w:val="22"/>
                <w:lang w:val="en-CA"/>
              </w:rPr>
              <w:t>1/3/2050</w:t>
            </w:r>
          </w:p>
        </w:tc>
        <w:tc>
          <w:tcPr>
            <w:tcW w:w="2021" w:type="dxa"/>
            <w:shd w:val="clear" w:color="auto" w:fill="auto"/>
          </w:tcPr>
          <w:p w:rsidR="00750D89" w:rsidRPr="00F679BB" w:rsidRDefault="00750D89" w:rsidP="00F679BB">
            <w:pPr>
              <w:widowControl w:val="0"/>
              <w:spacing w:line="247" w:lineRule="exact"/>
              <w:rPr>
                <w:rFonts w:ascii="Arial" w:hAnsi="Arial" w:cs="Arial"/>
                <w:sz w:val="22"/>
                <w:szCs w:val="22"/>
                <w:lang w:val="en-CA"/>
              </w:rPr>
            </w:pPr>
            <w:r w:rsidRPr="00F679BB">
              <w:rPr>
                <w:rFonts w:ascii="Arial" w:hAnsi="Arial" w:cs="Arial"/>
                <w:sz w:val="22"/>
                <w:szCs w:val="22"/>
                <w:lang w:val="en-CA"/>
              </w:rPr>
              <w:t>Pending</w:t>
            </w:r>
          </w:p>
        </w:tc>
        <w:tc>
          <w:tcPr>
            <w:tcW w:w="3350" w:type="dxa"/>
            <w:shd w:val="clear" w:color="auto" w:fill="auto"/>
          </w:tcPr>
          <w:p w:rsidR="00750D89" w:rsidRPr="00F679BB" w:rsidRDefault="00750D89" w:rsidP="00F679BB">
            <w:pPr>
              <w:widowControl w:val="0"/>
              <w:spacing w:line="247" w:lineRule="exact"/>
              <w:rPr>
                <w:rFonts w:ascii="Arial" w:hAnsi="Arial" w:cs="Arial"/>
                <w:sz w:val="22"/>
                <w:szCs w:val="22"/>
                <w:lang w:val="en-CA"/>
              </w:rPr>
            </w:pPr>
            <w:r w:rsidRPr="00F679BB">
              <w:rPr>
                <w:rFonts w:ascii="Arial" w:hAnsi="Arial" w:cs="Arial"/>
                <w:sz w:val="22"/>
                <w:szCs w:val="22"/>
                <w:lang w:val="en-CA"/>
              </w:rPr>
              <w:t>§ 327(e) (special counsel, hourly, eviction defense)</w:t>
            </w:r>
          </w:p>
        </w:tc>
      </w:tr>
    </w:tbl>
    <w:p w:rsidR="00750D89" w:rsidRPr="00EE24C4" w:rsidRDefault="00750D89" w:rsidP="00750D89">
      <w:pPr>
        <w:tabs>
          <w:tab w:val="num" w:pos="1419"/>
        </w:tabs>
        <w:spacing w:line="227" w:lineRule="exact"/>
        <w:rPr>
          <w:rFonts w:ascii="Arial" w:hAnsi="Arial" w:cs="Arial"/>
          <w:sz w:val="22"/>
          <w:szCs w:val="22"/>
          <w:lang w:val="en-CA"/>
        </w:rPr>
      </w:pPr>
    </w:p>
    <w:p w:rsidR="00750D89" w:rsidRPr="00EE24C4" w:rsidRDefault="00750D89" w:rsidP="00750D89">
      <w:pPr>
        <w:tabs>
          <w:tab w:val="num" w:pos="1419"/>
        </w:tabs>
        <w:spacing w:line="227" w:lineRule="exact"/>
        <w:rPr>
          <w:rStyle w:val="StyleBlueUnderline"/>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750D89" w:rsidRPr="00F679BB" w:rsidTr="00F679BB">
        <w:trPr>
          <w:cantSplit/>
          <w:tblHeader/>
        </w:trPr>
        <w:tc>
          <w:tcPr>
            <w:tcW w:w="10080" w:type="dxa"/>
            <w:gridSpan w:val="2"/>
            <w:shd w:val="clear" w:color="auto" w:fill="auto"/>
          </w:tcPr>
          <w:p w:rsidR="00750D89" w:rsidRPr="00F679BB" w:rsidRDefault="00724458" w:rsidP="00F679BB">
            <w:pPr>
              <w:keepNext/>
              <w:keepLines/>
              <w:tabs>
                <w:tab w:val="num" w:pos="1419"/>
              </w:tabs>
              <w:spacing w:line="227" w:lineRule="exact"/>
              <w:jc w:val="center"/>
              <w:rPr>
                <w:rStyle w:val="StyleBlueUnderline"/>
                <w:rFonts w:ascii="Arial" w:hAnsi="Arial" w:cs="Arial"/>
                <w:b/>
                <w:sz w:val="22"/>
                <w:szCs w:val="22"/>
                <w:u w:val="none"/>
              </w:rPr>
            </w:pPr>
            <w:del w:id="262" w:author="Author" w:date="2015-03-19T18:58:00Z">
              <w:r w:rsidRPr="00F679BB">
                <w:rPr>
                  <w:rStyle w:val="StyleBlueUnderline"/>
                  <w:rFonts w:ascii="Arial" w:hAnsi="Arial" w:cs="Arial"/>
                  <w:b/>
                  <w:sz w:val="22"/>
                  <w:szCs w:val="22"/>
                  <w:u w:val="none"/>
                </w:rPr>
                <w:delText>7</w:delText>
              </w:r>
            </w:del>
            <w:ins w:id="263" w:author="Author" w:date="2015-03-19T18:58:00Z">
              <w:r w:rsidR="00A96D04">
                <w:rPr>
                  <w:rStyle w:val="StyleBlueUnderline"/>
                  <w:rFonts w:ascii="Arial" w:hAnsi="Arial" w:cs="Arial"/>
                  <w:b/>
                  <w:sz w:val="22"/>
                  <w:szCs w:val="22"/>
                  <w:u w:val="none"/>
                </w:rPr>
                <w:t>6</w:t>
              </w:r>
            </w:ins>
            <w:r w:rsidR="00750D89" w:rsidRPr="00F679BB">
              <w:rPr>
                <w:rStyle w:val="StyleBlueUnderline"/>
                <w:rFonts w:ascii="Arial" w:hAnsi="Arial" w:cs="Arial"/>
                <w:b/>
                <w:sz w:val="22"/>
                <w:szCs w:val="22"/>
                <w:u w:val="none"/>
              </w:rPr>
              <w:t>. PROPOSED DEADLINES</w:t>
            </w:r>
          </w:p>
        </w:tc>
      </w:tr>
      <w:tr w:rsidR="00750D89" w:rsidRPr="00F679BB" w:rsidTr="00F679BB">
        <w:trPr>
          <w:cantSplit/>
        </w:trPr>
        <w:tc>
          <w:tcPr>
            <w:tcW w:w="5040" w:type="dxa"/>
            <w:shd w:val="clear" w:color="auto" w:fill="auto"/>
          </w:tcPr>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u w:val="single"/>
                <w:lang w:val="en-CA"/>
              </w:rPr>
              <w:t>Proofs of claim</w:t>
            </w:r>
            <w:r w:rsidRPr="00F679BB">
              <w:rPr>
                <w:rFonts w:ascii="Arial" w:hAnsi="Arial" w:cs="Arial"/>
                <w:sz w:val="22"/>
                <w:szCs w:val="22"/>
                <w:lang w:val="en-CA"/>
              </w:rPr>
              <w:t xml:space="preserve">.  Debtor must </w:t>
            </w:r>
            <w:r w:rsidRPr="00F679BB">
              <w:rPr>
                <w:rFonts w:ascii="Arial" w:hAnsi="Arial" w:cs="Arial"/>
                <w:b/>
                <w:i/>
                <w:sz w:val="22"/>
                <w:szCs w:val="22"/>
                <w:lang w:val="en-CA"/>
              </w:rPr>
              <w:t>not serve</w:t>
            </w:r>
            <w:r w:rsidRPr="00F679BB">
              <w:rPr>
                <w:rFonts w:ascii="Arial" w:hAnsi="Arial" w:cs="Arial"/>
                <w:sz w:val="22"/>
                <w:szCs w:val="22"/>
                <w:lang w:val="en-CA"/>
              </w:rPr>
              <w:t xml:space="preserve"> any bar date notice until </w:t>
            </w:r>
            <w:r w:rsidR="0078210A" w:rsidRPr="00F679BB">
              <w:rPr>
                <w:rFonts w:ascii="Arial" w:hAnsi="Arial" w:cs="Arial"/>
                <w:sz w:val="22"/>
                <w:szCs w:val="22"/>
                <w:lang w:val="en-CA"/>
              </w:rPr>
              <w:t xml:space="preserve">directed to do </w:t>
            </w:r>
            <w:r w:rsidRPr="00F679BB">
              <w:rPr>
                <w:rFonts w:ascii="Arial" w:hAnsi="Arial" w:cs="Arial"/>
                <w:sz w:val="22"/>
                <w:szCs w:val="22"/>
                <w:lang w:val="en-CA"/>
              </w:rPr>
              <w:t>so by written order (the order will be prepared by the Court, not Debtor, and will be issued after the status conference).</w:t>
            </w:r>
          </w:p>
        </w:tc>
        <w:tc>
          <w:tcPr>
            <w:tcW w:w="5040" w:type="dxa"/>
            <w:shd w:val="clear" w:color="auto" w:fill="auto"/>
          </w:tcPr>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lang w:val="en-CA"/>
              </w:rPr>
              <w:t>Proposed bar date:  __/__/__</w:t>
            </w:r>
          </w:p>
        </w:tc>
      </w:tr>
      <w:tr w:rsidR="00750D89" w:rsidRPr="00F679BB" w:rsidTr="00F679BB">
        <w:trPr>
          <w:cantSplit/>
        </w:trPr>
        <w:tc>
          <w:tcPr>
            <w:tcW w:w="5040" w:type="dxa"/>
            <w:shd w:val="clear" w:color="auto" w:fill="auto"/>
          </w:tcPr>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Plan of reorganization (or liquidation)</w:t>
            </w:r>
            <w:r w:rsidRPr="00F679BB">
              <w:rPr>
                <w:rStyle w:val="StyleBlueUnderline"/>
                <w:rFonts w:ascii="Arial" w:hAnsi="Arial" w:cs="Arial"/>
                <w:sz w:val="22"/>
                <w:szCs w:val="22"/>
                <w:u w:val="none"/>
              </w:rPr>
              <w:t xml:space="preserve">.  Debtor must </w:t>
            </w:r>
            <w:r w:rsidRPr="00F679BB">
              <w:rPr>
                <w:rStyle w:val="StyleBlueUnderline"/>
                <w:rFonts w:ascii="Arial" w:hAnsi="Arial" w:cs="Arial"/>
                <w:b/>
                <w:i/>
                <w:sz w:val="22"/>
                <w:szCs w:val="22"/>
                <w:u w:val="none"/>
              </w:rPr>
              <w:t>not serve</w:t>
            </w:r>
            <w:r w:rsidRPr="00F679BB">
              <w:rPr>
                <w:rStyle w:val="StyleBlueUnderline"/>
                <w:rFonts w:ascii="Arial" w:hAnsi="Arial" w:cs="Arial"/>
                <w:sz w:val="22"/>
                <w:szCs w:val="22"/>
                <w:u w:val="none"/>
              </w:rPr>
              <w:t xml:space="preserve"> any proposed plan or disclosure statement on any persons until directed </w:t>
            </w:r>
            <w:r w:rsidR="0078210A" w:rsidRPr="00F679BB">
              <w:rPr>
                <w:rStyle w:val="StyleBlueUnderline"/>
                <w:rFonts w:ascii="Arial" w:hAnsi="Arial" w:cs="Arial"/>
                <w:sz w:val="22"/>
                <w:szCs w:val="22"/>
                <w:u w:val="none"/>
              </w:rPr>
              <w:t xml:space="preserve">to do so </w:t>
            </w:r>
            <w:r w:rsidRPr="00F679BB">
              <w:rPr>
                <w:rStyle w:val="StyleBlueUnderline"/>
                <w:rFonts w:ascii="Arial" w:hAnsi="Arial" w:cs="Arial"/>
                <w:sz w:val="22"/>
                <w:szCs w:val="22"/>
                <w:u w:val="none"/>
              </w:rPr>
              <w:t xml:space="preserve">by written order </w:t>
            </w:r>
            <w:r w:rsidRPr="00F679BB">
              <w:rPr>
                <w:rFonts w:ascii="Arial" w:hAnsi="Arial" w:cs="Arial"/>
                <w:sz w:val="22"/>
                <w:szCs w:val="22"/>
                <w:lang w:val="en-CA"/>
              </w:rPr>
              <w:t xml:space="preserve">(the order will be prepared by the Court, not Debtor, and will be issued </w:t>
            </w:r>
            <w:r w:rsidRPr="00F679BB">
              <w:rPr>
                <w:rStyle w:val="StyleBlueUnderline"/>
                <w:rFonts w:ascii="Arial" w:hAnsi="Arial" w:cs="Arial"/>
                <w:sz w:val="22"/>
                <w:szCs w:val="22"/>
                <w:u w:val="none"/>
              </w:rPr>
              <w:t>at a later time).</w:t>
            </w:r>
          </w:p>
        </w:tc>
        <w:tc>
          <w:tcPr>
            <w:tcW w:w="5040" w:type="dxa"/>
            <w:shd w:val="clear" w:color="auto" w:fill="auto"/>
          </w:tcPr>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lang w:val="en-CA"/>
              </w:rPr>
              <w:t>Proposed deadline to file (</w:t>
            </w:r>
            <w:r w:rsidRPr="00F679BB">
              <w:rPr>
                <w:rFonts w:ascii="Arial" w:hAnsi="Arial" w:cs="Arial"/>
                <w:b/>
                <w:i/>
                <w:sz w:val="22"/>
                <w:szCs w:val="22"/>
                <w:lang w:val="en-CA"/>
              </w:rPr>
              <w:t>not serve</w:t>
            </w:r>
            <w:r w:rsidRPr="00F679BB">
              <w:rPr>
                <w:rFonts w:ascii="Arial" w:hAnsi="Arial" w:cs="Arial"/>
                <w:sz w:val="22"/>
                <w:szCs w:val="22"/>
                <w:lang w:val="en-CA"/>
              </w:rPr>
              <w:t>) a proposed plan and disclosure statement:  __/__/__</w:t>
            </w:r>
          </w:p>
        </w:tc>
      </w:tr>
    </w:tbl>
    <w:p w:rsidR="00750D89" w:rsidRPr="00EE24C4" w:rsidRDefault="00750D89" w:rsidP="00750D89">
      <w:pPr>
        <w:tabs>
          <w:tab w:val="num" w:pos="1419"/>
        </w:tabs>
        <w:spacing w:line="227" w:lineRule="exact"/>
        <w:rPr>
          <w:rStyle w:val="StyleBlueUnderline"/>
          <w:rFonts w:ascii="Arial" w:hAnsi="Arial" w:cs="Arial"/>
          <w:sz w:val="22"/>
          <w:szCs w:val="22"/>
          <w:u w:val="none"/>
        </w:rPr>
      </w:pPr>
    </w:p>
    <w:p w:rsidR="00750D89" w:rsidRDefault="00750D89" w:rsidP="0045582D">
      <w:pPr>
        <w:tabs>
          <w:tab w:val="num" w:pos="1419"/>
        </w:tabs>
        <w:spacing w:line="227" w:lineRule="exact"/>
        <w:rPr>
          <w:rStyle w:val="StyleBlueUnderline"/>
          <w:rFonts w:ascii="Arial" w:hAnsi="Arial" w:cs="Arial"/>
          <w:sz w:val="22"/>
          <w:szCs w:val="22"/>
          <w:u w:val="none"/>
        </w:rPr>
      </w:pPr>
    </w:p>
    <w:p w:rsidR="00750D89" w:rsidRDefault="00724458" w:rsidP="0045582D">
      <w:pPr>
        <w:tabs>
          <w:tab w:val="num" w:pos="1419"/>
        </w:tabs>
        <w:spacing w:line="227" w:lineRule="exact"/>
        <w:rPr>
          <w:rStyle w:val="StyleBlueUnderline"/>
          <w:rFonts w:ascii="Arial" w:hAnsi="Arial" w:cs="Arial"/>
          <w:sz w:val="22"/>
          <w:szCs w:val="22"/>
          <w:u w:val="none"/>
        </w:rPr>
      </w:pPr>
      <w:r w:rsidRPr="004216FF">
        <w:rPr>
          <w:rStyle w:val="StyleBlueUnderline"/>
          <w:rFonts w:ascii="Arial" w:hAnsi="Arial" w:cs="Arial"/>
          <w:b/>
          <w:sz w:val="22"/>
          <w:szCs w:val="22"/>
          <w:u w:val="none"/>
        </w:rPr>
        <w:t xml:space="preserve">NOTE:  </w:t>
      </w:r>
      <w:r w:rsidR="004216FF">
        <w:rPr>
          <w:rStyle w:val="StyleBlueUnderline"/>
          <w:rFonts w:ascii="Arial" w:hAnsi="Arial" w:cs="Arial"/>
          <w:b/>
          <w:sz w:val="22"/>
          <w:szCs w:val="22"/>
          <w:u w:val="none"/>
        </w:rPr>
        <w:t xml:space="preserve">ANSWER ALL APPLICABLE </w:t>
      </w:r>
      <w:r w:rsidR="00750D89" w:rsidRPr="004216FF">
        <w:rPr>
          <w:rStyle w:val="StyleBlueUnderline"/>
          <w:rFonts w:ascii="Arial" w:hAnsi="Arial" w:cs="Arial"/>
          <w:b/>
          <w:sz w:val="22"/>
          <w:szCs w:val="22"/>
          <w:u w:val="none"/>
        </w:rPr>
        <w:t xml:space="preserve">QUESTIONS ON THE </w:t>
      </w:r>
      <w:r w:rsidRPr="004216FF">
        <w:rPr>
          <w:rStyle w:val="StyleBlueUnderline"/>
          <w:rFonts w:ascii="Arial" w:hAnsi="Arial" w:cs="Arial"/>
          <w:b/>
          <w:sz w:val="22"/>
          <w:szCs w:val="22"/>
          <w:u w:val="none"/>
        </w:rPr>
        <w:t>ATTACHED PAGES</w:t>
      </w:r>
      <w:r>
        <w:rPr>
          <w:rStyle w:val="StyleBlueUnderline"/>
          <w:rFonts w:ascii="Arial" w:hAnsi="Arial" w:cs="Arial"/>
          <w:sz w:val="22"/>
          <w:szCs w:val="22"/>
          <w:u w:val="none"/>
        </w:rPr>
        <w:t xml:space="preserve">, which </w:t>
      </w:r>
      <w:r w:rsidR="00750D89">
        <w:rPr>
          <w:rStyle w:val="StyleBlueUnderline"/>
          <w:rFonts w:ascii="Arial" w:hAnsi="Arial" w:cs="Arial"/>
          <w:sz w:val="22"/>
          <w:szCs w:val="22"/>
          <w:u w:val="none"/>
        </w:rPr>
        <w:t xml:space="preserve">deal with </w:t>
      </w:r>
      <w:r>
        <w:rPr>
          <w:rStyle w:val="StyleBlueUnderline"/>
          <w:rFonts w:ascii="Arial" w:hAnsi="Arial" w:cs="Arial"/>
          <w:sz w:val="22"/>
          <w:szCs w:val="22"/>
          <w:u w:val="none"/>
        </w:rPr>
        <w:t xml:space="preserve">very important but </w:t>
      </w:r>
      <w:r w:rsidR="00750D89">
        <w:rPr>
          <w:rStyle w:val="StyleBlueUnderline"/>
          <w:rFonts w:ascii="Arial" w:hAnsi="Arial" w:cs="Arial"/>
          <w:sz w:val="22"/>
          <w:szCs w:val="22"/>
          <w:u w:val="none"/>
        </w:rPr>
        <w:t xml:space="preserve">less common issues in Chapter 11 cases </w:t>
      </w:r>
      <w:r w:rsidR="00D16CE0">
        <w:rPr>
          <w:rStyle w:val="StyleBlueUnderline"/>
          <w:rFonts w:ascii="Arial" w:hAnsi="Arial" w:cs="Arial"/>
          <w:sz w:val="22"/>
          <w:szCs w:val="22"/>
          <w:u w:val="none"/>
        </w:rPr>
        <w:t>(</w:t>
      </w:r>
      <w:r w:rsidR="00D16CE0" w:rsidRPr="00D16CE0">
        <w:rPr>
          <w:rStyle w:val="StyleBlueUnderline"/>
          <w:rFonts w:ascii="Arial" w:hAnsi="Arial" w:cs="Arial"/>
          <w:i/>
          <w:sz w:val="22"/>
          <w:szCs w:val="22"/>
          <w:u w:val="none"/>
        </w:rPr>
        <w:t>e.g.,</w:t>
      </w:r>
      <w:r w:rsidR="00D16CE0">
        <w:rPr>
          <w:rStyle w:val="StyleBlueUnderline"/>
          <w:rFonts w:ascii="Arial" w:hAnsi="Arial" w:cs="Arial"/>
          <w:sz w:val="22"/>
          <w:szCs w:val="22"/>
          <w:u w:val="none"/>
        </w:rPr>
        <w:t xml:space="preserve"> unexpired </w:t>
      </w:r>
      <w:r w:rsidR="007D6CD3">
        <w:rPr>
          <w:rStyle w:val="StyleBlueUnderline"/>
          <w:rFonts w:ascii="Arial" w:hAnsi="Arial" w:cs="Arial"/>
          <w:sz w:val="22"/>
          <w:szCs w:val="22"/>
          <w:u w:val="none"/>
        </w:rPr>
        <w:t xml:space="preserve">leases and contracts, more </w:t>
      </w:r>
      <w:r w:rsidR="00750D89">
        <w:rPr>
          <w:rStyle w:val="StyleBlueUnderline"/>
          <w:rFonts w:ascii="Arial" w:hAnsi="Arial" w:cs="Arial"/>
          <w:sz w:val="22"/>
          <w:szCs w:val="22"/>
          <w:u w:val="none"/>
        </w:rPr>
        <w:t xml:space="preserve">“first day” matters, </w:t>
      </w:r>
      <w:r w:rsidR="007D6CD3">
        <w:rPr>
          <w:rStyle w:val="StyleBlueUnderline"/>
          <w:rFonts w:ascii="Arial" w:hAnsi="Arial" w:cs="Arial"/>
          <w:sz w:val="22"/>
          <w:szCs w:val="22"/>
          <w:u w:val="none"/>
        </w:rPr>
        <w:t xml:space="preserve">consumer information that might be confidential, </w:t>
      </w:r>
      <w:r w:rsidR="00BF748A">
        <w:rPr>
          <w:rStyle w:val="StyleBlueUnderline"/>
          <w:rFonts w:ascii="Arial" w:hAnsi="Arial" w:cs="Arial"/>
          <w:sz w:val="22"/>
          <w:szCs w:val="22"/>
          <w:u w:val="none"/>
        </w:rPr>
        <w:t xml:space="preserve">and </w:t>
      </w:r>
      <w:r w:rsidR="007D6CD3">
        <w:rPr>
          <w:rStyle w:val="StyleBlueUnderline"/>
          <w:rFonts w:ascii="Arial" w:hAnsi="Arial" w:cs="Arial"/>
          <w:sz w:val="22"/>
          <w:szCs w:val="22"/>
          <w:u w:val="none"/>
        </w:rPr>
        <w:t xml:space="preserve">cases that might be </w:t>
      </w:r>
      <w:r w:rsidR="00750D89">
        <w:rPr>
          <w:rStyle w:val="StyleBlueUnderline"/>
          <w:rFonts w:ascii="Arial" w:hAnsi="Arial" w:cs="Arial"/>
          <w:sz w:val="22"/>
          <w:szCs w:val="22"/>
          <w:u w:val="none"/>
        </w:rPr>
        <w:t>“single asset real estate” cases</w:t>
      </w:r>
      <w:r w:rsidR="00BF748A">
        <w:rPr>
          <w:rStyle w:val="StyleBlueUnderline"/>
          <w:rFonts w:ascii="Arial" w:hAnsi="Arial" w:cs="Arial"/>
          <w:sz w:val="22"/>
          <w:szCs w:val="22"/>
          <w:u w:val="none"/>
        </w:rPr>
        <w:t>,</w:t>
      </w:r>
      <w:r w:rsidR="007D6CD3">
        <w:rPr>
          <w:rStyle w:val="StyleBlueUnderline"/>
          <w:rFonts w:ascii="Arial" w:hAnsi="Arial" w:cs="Arial"/>
          <w:sz w:val="22"/>
          <w:szCs w:val="22"/>
          <w:u w:val="none"/>
        </w:rPr>
        <w:t xml:space="preserve"> or </w:t>
      </w:r>
      <w:r w:rsidR="00D16CE0">
        <w:rPr>
          <w:rStyle w:val="StyleBlueUnderline"/>
          <w:rFonts w:ascii="Arial" w:hAnsi="Arial" w:cs="Arial"/>
          <w:sz w:val="22"/>
          <w:szCs w:val="22"/>
          <w:u w:val="none"/>
        </w:rPr>
        <w:t xml:space="preserve">involve </w:t>
      </w:r>
      <w:r w:rsidR="007D6CD3">
        <w:rPr>
          <w:rStyle w:val="StyleBlueUnderline"/>
          <w:rFonts w:ascii="Arial" w:hAnsi="Arial" w:cs="Arial"/>
          <w:sz w:val="22"/>
          <w:szCs w:val="22"/>
          <w:u w:val="none"/>
        </w:rPr>
        <w:t>“small business</w:t>
      </w:r>
      <w:r w:rsidR="00D16CE0">
        <w:rPr>
          <w:rStyle w:val="StyleBlueUnderline"/>
          <w:rFonts w:ascii="Arial" w:hAnsi="Arial" w:cs="Arial"/>
          <w:sz w:val="22"/>
          <w:szCs w:val="22"/>
          <w:u w:val="none"/>
        </w:rPr>
        <w:t>es</w:t>
      </w:r>
      <w:r w:rsidR="00BF748A">
        <w:rPr>
          <w:rStyle w:val="StyleBlueUnderline"/>
          <w:rFonts w:ascii="Arial" w:hAnsi="Arial" w:cs="Arial"/>
          <w:sz w:val="22"/>
          <w:szCs w:val="22"/>
          <w:u w:val="none"/>
        </w:rPr>
        <w:t>,</w:t>
      </w:r>
      <w:r w:rsidR="007D6CD3">
        <w:rPr>
          <w:rStyle w:val="StyleBlueUnderline"/>
          <w:rFonts w:ascii="Arial" w:hAnsi="Arial" w:cs="Arial"/>
          <w:sz w:val="22"/>
          <w:szCs w:val="22"/>
          <w:u w:val="none"/>
        </w:rPr>
        <w:t xml:space="preserve">” </w:t>
      </w:r>
      <w:r w:rsidR="00D16CE0">
        <w:rPr>
          <w:rStyle w:val="StyleBlueUnderline"/>
          <w:rFonts w:ascii="Arial" w:hAnsi="Arial" w:cs="Arial"/>
          <w:sz w:val="22"/>
          <w:szCs w:val="22"/>
          <w:u w:val="none"/>
        </w:rPr>
        <w:t xml:space="preserve">or </w:t>
      </w:r>
      <w:r w:rsidR="00750D89">
        <w:rPr>
          <w:rStyle w:val="StyleBlueUnderline"/>
          <w:rFonts w:ascii="Arial" w:hAnsi="Arial" w:cs="Arial"/>
          <w:sz w:val="22"/>
          <w:szCs w:val="22"/>
          <w:u w:val="none"/>
        </w:rPr>
        <w:t>“health care</w:t>
      </w:r>
      <w:r w:rsidR="00BF748A">
        <w:rPr>
          <w:rStyle w:val="StyleBlueUnderline"/>
          <w:rFonts w:ascii="Arial" w:hAnsi="Arial" w:cs="Arial"/>
          <w:sz w:val="22"/>
          <w:szCs w:val="22"/>
          <w:u w:val="none"/>
        </w:rPr>
        <w:t xml:space="preserve"> businesses,</w:t>
      </w:r>
      <w:r w:rsidR="00750D89">
        <w:rPr>
          <w:rStyle w:val="StyleBlueUnderline"/>
          <w:rFonts w:ascii="Arial" w:hAnsi="Arial" w:cs="Arial"/>
          <w:sz w:val="22"/>
          <w:szCs w:val="22"/>
          <w:u w:val="none"/>
        </w:rPr>
        <w:t xml:space="preserve">” </w:t>
      </w:r>
      <w:r w:rsidR="00BF748A">
        <w:rPr>
          <w:rStyle w:val="StyleBlueUnderline"/>
          <w:rFonts w:ascii="Arial" w:hAnsi="Arial" w:cs="Arial"/>
          <w:sz w:val="22"/>
          <w:szCs w:val="22"/>
          <w:u w:val="none"/>
        </w:rPr>
        <w:t xml:space="preserve">or </w:t>
      </w:r>
      <w:r w:rsidR="00750D89">
        <w:rPr>
          <w:rStyle w:val="StyleBlueUnderline"/>
          <w:rFonts w:ascii="Arial" w:hAnsi="Arial" w:cs="Arial"/>
          <w:sz w:val="22"/>
          <w:szCs w:val="22"/>
          <w:u w:val="none"/>
        </w:rPr>
        <w:t>employee benefit plans</w:t>
      </w:r>
      <w:r w:rsidR="00D16CE0">
        <w:rPr>
          <w:rStyle w:val="StyleBlueUnderline"/>
          <w:rFonts w:ascii="Arial" w:hAnsi="Arial" w:cs="Arial"/>
          <w:sz w:val="22"/>
          <w:szCs w:val="22"/>
          <w:u w:val="none"/>
        </w:rPr>
        <w:t>)</w:t>
      </w:r>
      <w:r w:rsidR="00750D89">
        <w:rPr>
          <w:rStyle w:val="StyleBlueUnderline"/>
          <w:rFonts w:ascii="Arial" w:hAnsi="Arial" w:cs="Arial"/>
          <w:sz w:val="22"/>
          <w:szCs w:val="22"/>
          <w:u w:val="none"/>
        </w:rPr>
        <w:t>.</w:t>
      </w:r>
    </w:p>
    <w:bookmarkEnd w:id="22"/>
    <w:bookmarkEnd w:id="23"/>
    <w:p w:rsidR="000B0CC1" w:rsidRPr="00EE24C4" w:rsidRDefault="000B0CC1" w:rsidP="00645B47">
      <w:pPr>
        <w:rPr>
          <w:rFonts w:ascii="Arial" w:hAnsi="Arial" w:cs="Arial"/>
          <w:sz w:val="22"/>
          <w:szCs w:val="22"/>
          <w:lang w:val="en-CA"/>
        </w:rPr>
      </w:pPr>
    </w:p>
    <w:p w:rsidR="005232E7" w:rsidRPr="00EE24C4" w:rsidRDefault="000B0CC1" w:rsidP="00F82C8D">
      <w:pPr>
        <w:keepNext/>
        <w:keepLines/>
        <w:rPr>
          <w:rFonts w:ascii="Arial" w:hAnsi="Arial" w:cs="Arial"/>
          <w:sz w:val="22"/>
          <w:szCs w:val="22"/>
          <w:u w:val="single"/>
          <w:lang w:val="en-CA"/>
        </w:rPr>
      </w:pPr>
      <w:r w:rsidRPr="00EE24C4">
        <w:rPr>
          <w:rFonts w:ascii="Arial" w:hAnsi="Arial" w:cs="Arial"/>
          <w:sz w:val="22"/>
          <w:szCs w:val="22"/>
          <w:lang w:val="en-CA"/>
        </w:rPr>
        <w:t xml:space="preserve">      </w:t>
      </w:r>
      <w:r w:rsidR="001E4029">
        <w:rPr>
          <w:rFonts w:ascii="Arial" w:hAnsi="Arial" w:cs="Arial"/>
          <w:sz w:val="22"/>
          <w:szCs w:val="22"/>
          <w:lang w:val="en-CA"/>
        </w:rPr>
        <w:t>Date: __________________</w:t>
      </w:r>
      <w:r w:rsidR="005232E7" w:rsidRPr="00EE24C4">
        <w:rPr>
          <w:rFonts w:ascii="Arial" w:hAnsi="Arial" w:cs="Arial"/>
          <w:sz w:val="22"/>
          <w:szCs w:val="22"/>
          <w:lang w:val="en-CA"/>
        </w:rPr>
        <w:t>_</w:t>
      </w:r>
      <w:r w:rsidR="00EE24C4" w:rsidRPr="00EE24C4">
        <w:rPr>
          <w:rFonts w:ascii="Arial" w:hAnsi="Arial" w:cs="Arial"/>
          <w:sz w:val="22"/>
          <w:szCs w:val="22"/>
          <w:lang w:val="en-CA"/>
        </w:rPr>
        <w:tab/>
      </w:r>
      <w:r w:rsidR="00F82C8D" w:rsidRPr="00EE24C4">
        <w:rPr>
          <w:rFonts w:ascii="Arial" w:hAnsi="Arial" w:cs="Arial"/>
          <w:sz w:val="22"/>
          <w:szCs w:val="22"/>
          <w:lang w:val="en-CA"/>
        </w:rPr>
        <w:t>Signature</w:t>
      </w:r>
      <w:r w:rsidR="001E4029">
        <w:rPr>
          <w:rFonts w:ascii="Arial" w:hAnsi="Arial" w:cs="Arial"/>
          <w:sz w:val="22"/>
          <w:szCs w:val="22"/>
          <w:lang w:val="en-CA"/>
        </w:rPr>
        <w:t xml:space="preserve"> of Debtor or attorney</w:t>
      </w:r>
      <w:r w:rsidR="00F82C8D" w:rsidRPr="00EE24C4">
        <w:rPr>
          <w:rFonts w:ascii="Arial" w:hAnsi="Arial" w:cs="Arial"/>
          <w:sz w:val="22"/>
          <w:szCs w:val="22"/>
          <w:lang w:val="en-CA"/>
        </w:rPr>
        <w:t xml:space="preserve">: </w:t>
      </w:r>
      <w:r w:rsidR="001E4029">
        <w:rPr>
          <w:rFonts w:ascii="Arial" w:hAnsi="Arial" w:cs="Arial"/>
          <w:sz w:val="22"/>
          <w:szCs w:val="22"/>
          <w:u w:val="single"/>
          <w:lang w:val="en-CA"/>
        </w:rPr>
        <w:tab/>
      </w:r>
      <w:r w:rsidR="001E4029">
        <w:rPr>
          <w:rFonts w:ascii="Arial" w:hAnsi="Arial" w:cs="Arial"/>
          <w:sz w:val="22"/>
          <w:szCs w:val="22"/>
          <w:u w:val="single"/>
          <w:lang w:val="en-CA"/>
        </w:rPr>
        <w:tab/>
      </w:r>
      <w:r w:rsidR="001E4029">
        <w:rPr>
          <w:rFonts w:ascii="Arial" w:hAnsi="Arial" w:cs="Arial"/>
          <w:sz w:val="22"/>
          <w:szCs w:val="22"/>
          <w:u w:val="single"/>
          <w:lang w:val="en-CA"/>
        </w:rPr>
        <w:tab/>
      </w:r>
      <w:r w:rsidR="001E4029">
        <w:rPr>
          <w:rFonts w:ascii="Arial" w:hAnsi="Arial" w:cs="Arial"/>
          <w:sz w:val="22"/>
          <w:szCs w:val="22"/>
          <w:u w:val="single"/>
          <w:lang w:val="en-CA"/>
        </w:rPr>
        <w:tab/>
      </w:r>
    </w:p>
    <w:p w:rsidR="003154FC" w:rsidRDefault="00645B47" w:rsidP="00ED02C1">
      <w:pPr>
        <w:keepNext/>
        <w:keepLines/>
        <w:spacing w:line="240" w:lineRule="auto"/>
        <w:ind w:left="2880" w:firstLine="720"/>
        <w:rPr>
          <w:rFonts w:ascii="Arial" w:hAnsi="Arial" w:cs="Arial"/>
          <w:sz w:val="22"/>
          <w:szCs w:val="22"/>
          <w:u w:val="single"/>
          <w:lang w:val="en-CA"/>
        </w:rPr>
      </w:pPr>
      <w:r w:rsidRPr="00EE24C4">
        <w:rPr>
          <w:rFonts w:ascii="Arial" w:hAnsi="Arial" w:cs="Arial"/>
          <w:sz w:val="22"/>
          <w:szCs w:val="22"/>
          <w:lang w:val="en-CA"/>
        </w:rPr>
        <w:t>Type Name</w:t>
      </w:r>
      <w:r w:rsidR="00F82C8D" w:rsidRPr="00EE24C4">
        <w:rPr>
          <w:rFonts w:ascii="Arial" w:hAnsi="Arial" w:cs="Arial"/>
          <w:sz w:val="22"/>
          <w:szCs w:val="22"/>
          <w:lang w:val="en-CA"/>
        </w:rPr>
        <w:t xml:space="preserve">: </w:t>
      </w:r>
      <w:r w:rsidR="00F82C8D" w:rsidRPr="00EE24C4">
        <w:rPr>
          <w:rFonts w:ascii="Arial" w:hAnsi="Arial" w:cs="Arial"/>
          <w:sz w:val="22"/>
          <w:szCs w:val="22"/>
          <w:u w:val="single"/>
          <w:lang w:val="en-CA"/>
        </w:rPr>
        <w:tab/>
      </w:r>
      <w:r w:rsidR="00F82C8D" w:rsidRPr="00EE24C4">
        <w:rPr>
          <w:rFonts w:ascii="Arial" w:hAnsi="Arial" w:cs="Arial"/>
          <w:sz w:val="22"/>
          <w:szCs w:val="22"/>
          <w:u w:val="single"/>
          <w:lang w:val="en-CA"/>
        </w:rPr>
        <w:tab/>
      </w:r>
      <w:r w:rsidR="00F82C8D" w:rsidRPr="00EE24C4">
        <w:rPr>
          <w:rFonts w:ascii="Arial" w:hAnsi="Arial" w:cs="Arial"/>
          <w:sz w:val="22"/>
          <w:szCs w:val="22"/>
          <w:u w:val="single"/>
          <w:lang w:val="en-CA"/>
        </w:rPr>
        <w:tab/>
      </w:r>
      <w:r w:rsidR="00F82C8D" w:rsidRPr="00EE24C4">
        <w:rPr>
          <w:rFonts w:ascii="Arial" w:hAnsi="Arial" w:cs="Arial"/>
          <w:sz w:val="22"/>
          <w:szCs w:val="22"/>
          <w:u w:val="single"/>
          <w:lang w:val="en-CA"/>
        </w:rPr>
        <w:tab/>
      </w:r>
      <w:r w:rsidR="00F82C8D" w:rsidRPr="00EE24C4">
        <w:rPr>
          <w:rFonts w:ascii="Arial" w:hAnsi="Arial" w:cs="Arial"/>
          <w:sz w:val="22"/>
          <w:szCs w:val="22"/>
          <w:u w:val="single"/>
          <w:lang w:val="en-CA"/>
        </w:rPr>
        <w:tab/>
      </w:r>
      <w:r w:rsidR="00F82C8D" w:rsidRPr="00EE24C4">
        <w:rPr>
          <w:rFonts w:ascii="Arial" w:hAnsi="Arial" w:cs="Arial"/>
          <w:sz w:val="22"/>
          <w:szCs w:val="22"/>
          <w:u w:val="single"/>
          <w:lang w:val="en-CA"/>
        </w:rPr>
        <w:tab/>
      </w:r>
      <w:r w:rsidR="00ED02C1">
        <w:rPr>
          <w:rFonts w:ascii="Arial" w:hAnsi="Arial" w:cs="Arial"/>
          <w:sz w:val="22"/>
          <w:szCs w:val="22"/>
          <w:u w:val="single"/>
          <w:lang w:val="en-CA"/>
        </w:rPr>
        <w:t>______</w:t>
      </w:r>
    </w:p>
    <w:p w:rsidR="00152190" w:rsidRPr="00152190" w:rsidRDefault="00152190" w:rsidP="00322C98">
      <w:pPr>
        <w:keepNext/>
        <w:keepLines/>
        <w:spacing w:line="240" w:lineRule="auto"/>
        <w:rPr>
          <w:rFonts w:ascii="Arial" w:hAnsi="Arial" w:cs="Arial"/>
          <w:sz w:val="22"/>
          <w:szCs w:val="22"/>
          <w:lang w:val="en-CA"/>
        </w:rPr>
      </w:pPr>
    </w:p>
    <w:p w:rsidR="00B12AF9" w:rsidRPr="007518FB" w:rsidRDefault="00B12AF9" w:rsidP="007C459D">
      <w:pPr>
        <w:spacing w:line="240" w:lineRule="auto"/>
        <w:jc w:val="center"/>
        <w:rPr>
          <w:rFonts w:ascii="Arial" w:hAnsi="Arial" w:cs="Arial"/>
          <w:b/>
          <w:sz w:val="22"/>
          <w:szCs w:val="22"/>
          <w:u w:val="single"/>
          <w:lang w:val="en-CA"/>
        </w:rPr>
      </w:pPr>
      <w:r>
        <w:rPr>
          <w:rFonts w:ascii="Arial" w:hAnsi="Arial" w:cs="Arial"/>
          <w:sz w:val="22"/>
          <w:szCs w:val="22"/>
          <w:lang w:val="en-CA"/>
        </w:rPr>
        <w:br w:type="page"/>
      </w:r>
      <w:r w:rsidRPr="007518FB">
        <w:rPr>
          <w:rFonts w:ascii="Arial" w:hAnsi="Arial" w:cs="Arial"/>
          <w:b/>
          <w:sz w:val="22"/>
          <w:szCs w:val="22"/>
          <w:u w:val="single"/>
          <w:lang w:val="en-CA"/>
        </w:rPr>
        <w:lastRenderedPageBreak/>
        <w:t>A</w:t>
      </w:r>
      <w:r w:rsidR="007518FB" w:rsidRPr="007518FB">
        <w:rPr>
          <w:rFonts w:ascii="Arial" w:hAnsi="Arial" w:cs="Arial"/>
          <w:b/>
          <w:sz w:val="22"/>
          <w:szCs w:val="22"/>
          <w:u w:val="single"/>
          <w:lang w:val="en-CA"/>
        </w:rPr>
        <w:t xml:space="preserve">DDITIONAL </w:t>
      </w:r>
      <w:r w:rsidR="004216FF">
        <w:rPr>
          <w:rFonts w:ascii="Arial" w:hAnsi="Arial" w:cs="Arial"/>
          <w:b/>
          <w:sz w:val="22"/>
          <w:szCs w:val="22"/>
          <w:u w:val="single"/>
          <w:lang w:val="en-CA"/>
        </w:rPr>
        <w:t>QUESTIONS</w:t>
      </w:r>
    </w:p>
    <w:p w:rsidR="007518FB" w:rsidRPr="007518FB" w:rsidRDefault="007518FB" w:rsidP="007C459D">
      <w:pPr>
        <w:spacing w:line="240" w:lineRule="auto"/>
        <w:jc w:val="center"/>
        <w:rPr>
          <w:rFonts w:ascii="Arial" w:hAnsi="Arial" w:cs="Arial"/>
          <w:b/>
          <w:sz w:val="22"/>
          <w:szCs w:val="22"/>
          <w:u w:val="single"/>
          <w:lang w:val="en-CA"/>
        </w:rPr>
      </w:pPr>
    </w:p>
    <w:p w:rsidR="00B12AF9" w:rsidRDefault="00B12AF9" w:rsidP="007C459D">
      <w:pPr>
        <w:spacing w:line="240" w:lineRule="auto"/>
        <w:jc w:val="center"/>
        <w:rPr>
          <w:rFonts w:ascii="Arial" w:hAnsi="Arial" w:cs="Arial"/>
          <w:sz w:val="22"/>
          <w:szCs w:val="22"/>
          <w:lang w:val="en-CA"/>
        </w:rPr>
      </w:pPr>
    </w:p>
    <w:p w:rsidR="003F41C8" w:rsidRDefault="003F41C8" w:rsidP="003F41C8">
      <w:pPr>
        <w:tabs>
          <w:tab w:val="num" w:pos="1419"/>
        </w:tabs>
        <w:spacing w:line="227" w:lineRule="exact"/>
        <w:rPr>
          <w:rStyle w:val="StyleBlueUnderline"/>
          <w:rFonts w:ascii="Arial" w:hAnsi="Arial" w:cs="Arial"/>
          <w:sz w:val="22"/>
          <w:szCs w:val="22"/>
          <w:u w:val="none"/>
        </w:rPr>
      </w:pPr>
      <w:r w:rsidRPr="003F41C8">
        <w:rPr>
          <w:rStyle w:val="StyleBlueUnderline"/>
          <w:rFonts w:ascii="Arial" w:hAnsi="Arial" w:cs="Arial"/>
          <w:sz w:val="22"/>
          <w:szCs w:val="22"/>
        </w:rPr>
        <w:t>Instructions</w:t>
      </w:r>
      <w:r>
        <w:rPr>
          <w:rStyle w:val="StyleBlueUnderline"/>
          <w:rFonts w:ascii="Arial" w:hAnsi="Arial" w:cs="Arial"/>
          <w:sz w:val="22"/>
          <w:szCs w:val="22"/>
          <w:u w:val="none"/>
        </w:rPr>
        <w:t xml:space="preserve">:  The following matters do not apply in every case, but are very important if they apply to your case.  </w:t>
      </w:r>
      <w:r w:rsidR="00152190">
        <w:rPr>
          <w:rStyle w:val="StyleBlueUnderline"/>
          <w:rFonts w:ascii="Arial" w:hAnsi="Arial" w:cs="Arial"/>
          <w:sz w:val="22"/>
          <w:szCs w:val="22"/>
          <w:u w:val="none"/>
        </w:rPr>
        <w:t xml:space="preserve">Every section must be completed. </w:t>
      </w:r>
    </w:p>
    <w:p w:rsidR="003F41C8" w:rsidRDefault="003F41C8" w:rsidP="003F41C8">
      <w:pPr>
        <w:tabs>
          <w:tab w:val="num" w:pos="1419"/>
        </w:tabs>
        <w:spacing w:line="227" w:lineRule="exact"/>
        <w:rPr>
          <w:rStyle w:val="StyleBlueUnderline"/>
          <w:rFonts w:ascii="Arial" w:hAnsi="Arial" w:cs="Arial"/>
          <w:sz w:val="22"/>
          <w:szCs w:val="22"/>
          <w:u w:val="none"/>
        </w:rPr>
      </w:pPr>
    </w:p>
    <w:p w:rsidR="0078210A" w:rsidRPr="00EE24C4" w:rsidRDefault="0078210A" w:rsidP="0078210A">
      <w:pPr>
        <w:tabs>
          <w:tab w:val="num" w:pos="1419"/>
        </w:tabs>
        <w:spacing w:line="227" w:lineRule="exact"/>
        <w:rPr>
          <w:rStyle w:val="StyleBlueUnderline"/>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78210A" w:rsidRPr="00F679BB" w:rsidTr="00F679BB">
        <w:trPr>
          <w:cantSplit/>
          <w:tblHeader/>
        </w:trPr>
        <w:tc>
          <w:tcPr>
            <w:tcW w:w="10080" w:type="dxa"/>
            <w:gridSpan w:val="2"/>
            <w:shd w:val="clear" w:color="auto" w:fill="auto"/>
          </w:tcPr>
          <w:p w:rsidR="0078210A" w:rsidRPr="00F679BB" w:rsidRDefault="0078210A" w:rsidP="00F679BB">
            <w:pPr>
              <w:keepNext/>
              <w:keepLines/>
              <w:tabs>
                <w:tab w:val="num" w:pos="1419"/>
              </w:tabs>
              <w:spacing w:line="227" w:lineRule="exact"/>
              <w:jc w:val="center"/>
              <w:rPr>
                <w:rStyle w:val="StyleBlueUnderline"/>
                <w:rFonts w:ascii="Arial" w:hAnsi="Arial" w:cs="Arial"/>
                <w:b/>
                <w:sz w:val="22"/>
                <w:szCs w:val="22"/>
                <w:u w:val="none"/>
              </w:rPr>
            </w:pPr>
            <w:del w:id="264" w:author="Author" w:date="2015-03-19T18:58:00Z">
              <w:r w:rsidRPr="00F679BB">
                <w:rPr>
                  <w:rStyle w:val="StyleBlueUnderline"/>
                  <w:rFonts w:ascii="Arial" w:hAnsi="Arial" w:cs="Arial"/>
                  <w:b/>
                  <w:sz w:val="22"/>
                  <w:szCs w:val="22"/>
                  <w:u w:val="none"/>
                </w:rPr>
                <w:delText>8</w:delText>
              </w:r>
            </w:del>
            <w:ins w:id="265" w:author="Author" w:date="2015-03-19T18:58:00Z">
              <w:r w:rsidR="00A96D04">
                <w:rPr>
                  <w:rStyle w:val="StyleBlueUnderline"/>
                  <w:rFonts w:ascii="Arial" w:hAnsi="Arial" w:cs="Arial"/>
                  <w:b/>
                  <w:sz w:val="22"/>
                  <w:szCs w:val="22"/>
                  <w:u w:val="none"/>
                </w:rPr>
                <w:t>7</w:t>
              </w:r>
            </w:ins>
            <w:r w:rsidRPr="00F679BB">
              <w:rPr>
                <w:rStyle w:val="StyleBlueUnderline"/>
                <w:rFonts w:ascii="Arial" w:hAnsi="Arial" w:cs="Arial"/>
                <w:b/>
                <w:sz w:val="22"/>
                <w:szCs w:val="22"/>
                <w:u w:val="none"/>
              </w:rPr>
              <w:t>. LEASES AND CONTRACTS</w:t>
            </w:r>
          </w:p>
        </w:tc>
      </w:tr>
      <w:tr w:rsidR="0078210A" w:rsidRPr="00F679BB" w:rsidTr="00F679BB">
        <w:trPr>
          <w:cantSplit/>
        </w:trPr>
        <w:tc>
          <w:tcPr>
            <w:tcW w:w="10080" w:type="dxa"/>
            <w:gridSpan w:val="2"/>
            <w:shd w:val="clear" w:color="auto" w:fill="auto"/>
          </w:tcPr>
          <w:p w:rsidR="0078210A" w:rsidRPr="00F679BB" w:rsidRDefault="0078210A" w:rsidP="00F679BB">
            <w:pPr>
              <w:tabs>
                <w:tab w:val="num" w:pos="1419"/>
              </w:tabs>
              <w:spacing w:line="227" w:lineRule="exact"/>
              <w:jc w:val="center"/>
              <w:rPr>
                <w:rStyle w:val="StyleBlueUnderline"/>
                <w:rFonts w:ascii="Arial" w:hAnsi="Arial" w:cs="Arial"/>
                <w:b/>
                <w:sz w:val="22"/>
                <w:szCs w:val="22"/>
                <w:u w:val="none"/>
              </w:rPr>
            </w:pPr>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instrText xml:space="preserve"> FORMCHECKBOX </w:instrText>
            </w:r>
            <w:r w:rsidR="006A66C0">
              <w:rPr>
                <w:rFonts w:ascii="Arial" w:hAnsi="Arial" w:cs="Arial"/>
                <w:sz w:val="22"/>
                <w:szCs w:val="22"/>
                <w:highlight w:val="yellow"/>
              </w:rPr>
            </w:r>
            <w:r w:rsidR="006A66C0">
              <w:rPr>
                <w:rFonts w:ascii="Arial" w:hAnsi="Arial" w:cs="Arial"/>
                <w:sz w:val="22"/>
                <w:szCs w:val="22"/>
                <w:highlight w:val="yellow"/>
              </w:rPr>
              <w:fldChar w:fldCharType="separate"/>
            </w:r>
            <w:r w:rsidRPr="00F679BB">
              <w:rPr>
                <w:rFonts w:ascii="Arial" w:hAnsi="Arial" w:cs="Arial"/>
                <w:sz w:val="22"/>
                <w:szCs w:val="22"/>
                <w:highlight w:val="yellow"/>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Check here and skip this section if Debtor is </w:t>
            </w:r>
            <w:r w:rsidRPr="00F679BB">
              <w:rPr>
                <w:rFonts w:ascii="Arial" w:hAnsi="Arial" w:cs="Arial"/>
                <w:i/>
                <w:sz w:val="22"/>
                <w:szCs w:val="22"/>
                <w:lang w:val="en-CA"/>
              </w:rPr>
              <w:t>not</w:t>
            </w:r>
            <w:r w:rsidRPr="00F679BB">
              <w:rPr>
                <w:rFonts w:ascii="Arial" w:hAnsi="Arial" w:cs="Arial"/>
                <w:sz w:val="22"/>
                <w:szCs w:val="22"/>
                <w:lang w:val="en-CA"/>
              </w:rPr>
              <w:t xml:space="preserve"> a party to any significant unexpired leases or </w:t>
            </w:r>
            <w:r w:rsidR="00777275" w:rsidRPr="00F679BB">
              <w:rPr>
                <w:rFonts w:ascii="Arial" w:hAnsi="Arial" w:cs="Arial"/>
                <w:sz w:val="22"/>
                <w:szCs w:val="22"/>
                <w:lang w:val="en-CA"/>
              </w:rPr>
              <w:t>unexpired (“</w:t>
            </w:r>
            <w:r w:rsidRPr="00F679BB">
              <w:rPr>
                <w:rFonts w:ascii="Arial" w:hAnsi="Arial" w:cs="Arial"/>
                <w:sz w:val="22"/>
                <w:szCs w:val="22"/>
                <w:lang w:val="en-CA"/>
              </w:rPr>
              <w:t>executory</w:t>
            </w:r>
            <w:r w:rsidR="00777275" w:rsidRPr="00F679BB">
              <w:rPr>
                <w:rFonts w:ascii="Arial" w:hAnsi="Arial" w:cs="Arial"/>
                <w:sz w:val="22"/>
                <w:szCs w:val="22"/>
                <w:lang w:val="en-CA"/>
              </w:rPr>
              <w:t>”)</w:t>
            </w:r>
            <w:r w:rsidRPr="00F679BB">
              <w:rPr>
                <w:rFonts w:ascii="Arial" w:hAnsi="Arial" w:cs="Arial"/>
                <w:sz w:val="22"/>
                <w:szCs w:val="22"/>
                <w:lang w:val="en-CA"/>
              </w:rPr>
              <w:t xml:space="preserve"> contracts (</w:t>
            </w:r>
            <w:r w:rsidRPr="00F679BB">
              <w:rPr>
                <w:rFonts w:ascii="Arial" w:hAnsi="Arial" w:cs="Arial"/>
                <w:i/>
                <w:sz w:val="22"/>
                <w:szCs w:val="22"/>
                <w:lang w:val="en-CA"/>
              </w:rPr>
              <w:t>e.g.,</w:t>
            </w:r>
            <w:r w:rsidRPr="00F679BB">
              <w:rPr>
                <w:rFonts w:ascii="Arial" w:hAnsi="Arial" w:cs="Arial"/>
                <w:sz w:val="22"/>
                <w:szCs w:val="22"/>
                <w:lang w:val="en-CA"/>
              </w:rPr>
              <w:t xml:space="preserve"> if Debtor is either a landlord or a tenant, describe all significant leases)</w:t>
            </w:r>
          </w:p>
        </w:tc>
      </w:tr>
      <w:tr w:rsidR="0078210A" w:rsidRPr="00F679BB" w:rsidTr="00F679BB">
        <w:trPr>
          <w:cantSplit/>
        </w:trPr>
        <w:tc>
          <w:tcPr>
            <w:tcW w:w="5040" w:type="dxa"/>
            <w:shd w:val="clear" w:color="auto" w:fill="auto"/>
          </w:tcPr>
          <w:p w:rsidR="0078210A" w:rsidRPr="00F679BB" w:rsidRDefault="0078210A"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u w:val="none"/>
              </w:rPr>
              <w:t xml:space="preserve">Lease or contract (describe): </w:t>
            </w:r>
          </w:p>
        </w:tc>
        <w:tc>
          <w:tcPr>
            <w:tcW w:w="5040" w:type="dxa"/>
            <w:shd w:val="clear" w:color="auto" w:fill="auto"/>
          </w:tcPr>
          <w:p w:rsidR="0078210A" w:rsidRPr="00F679BB" w:rsidRDefault="0078210A"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t xml:space="preserve">Intention: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reject,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assume,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assume and assign (per § 365),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other (explain): </w:t>
            </w:r>
          </w:p>
        </w:tc>
      </w:tr>
      <w:tr w:rsidR="0078210A" w:rsidRPr="00F679BB" w:rsidTr="00F679BB">
        <w:trPr>
          <w:cantSplit/>
        </w:trPr>
        <w:tc>
          <w:tcPr>
            <w:tcW w:w="5040" w:type="dxa"/>
            <w:shd w:val="clear" w:color="auto" w:fill="auto"/>
          </w:tcPr>
          <w:p w:rsidR="0078210A" w:rsidRPr="00F679BB" w:rsidRDefault="0078210A"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u w:val="none"/>
              </w:rPr>
              <w:t xml:space="preserve">Lease or contract (describe): </w:t>
            </w:r>
          </w:p>
        </w:tc>
        <w:tc>
          <w:tcPr>
            <w:tcW w:w="5040" w:type="dxa"/>
            <w:shd w:val="clear" w:color="auto" w:fill="auto"/>
          </w:tcPr>
          <w:p w:rsidR="0078210A" w:rsidRPr="00F679BB" w:rsidRDefault="0078210A"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t xml:space="preserve">Intention: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reject,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assume,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assume and assign (per § 365),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other (explain):</w:t>
            </w:r>
          </w:p>
        </w:tc>
      </w:tr>
      <w:tr w:rsidR="0078210A" w:rsidRPr="00F679BB" w:rsidTr="00F679BB">
        <w:trPr>
          <w:cantSplit/>
        </w:trPr>
        <w:tc>
          <w:tcPr>
            <w:tcW w:w="5040" w:type="dxa"/>
            <w:shd w:val="clear" w:color="auto" w:fill="auto"/>
          </w:tcPr>
          <w:p w:rsidR="0078210A" w:rsidRPr="00F679BB" w:rsidRDefault="0078210A"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u w:val="none"/>
              </w:rPr>
              <w:t>Lease or contract (describe):</w:t>
            </w:r>
          </w:p>
        </w:tc>
        <w:tc>
          <w:tcPr>
            <w:tcW w:w="5040" w:type="dxa"/>
            <w:shd w:val="clear" w:color="auto" w:fill="auto"/>
          </w:tcPr>
          <w:p w:rsidR="0078210A" w:rsidRPr="00F679BB" w:rsidRDefault="0078210A" w:rsidP="00F679BB">
            <w:pPr>
              <w:tabs>
                <w:tab w:val="num" w:pos="1419"/>
              </w:tabs>
              <w:spacing w:line="227" w:lineRule="exact"/>
              <w:rPr>
                <w:rFonts w:ascii="Arial" w:hAnsi="Arial" w:cs="Arial"/>
                <w:sz w:val="22"/>
                <w:szCs w:val="22"/>
              </w:rPr>
            </w:pPr>
            <w:r w:rsidRPr="00F679BB">
              <w:rPr>
                <w:rFonts w:ascii="Arial" w:hAnsi="Arial" w:cs="Arial"/>
                <w:sz w:val="22"/>
                <w:szCs w:val="22"/>
              </w:rPr>
              <w:t xml:space="preserve">Intention: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reject,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assume,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assume and assign (per § 365), </w:t>
            </w: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other (explain):</w:t>
            </w:r>
          </w:p>
        </w:tc>
      </w:tr>
    </w:tbl>
    <w:p w:rsidR="0078210A" w:rsidRPr="00EE24C4" w:rsidRDefault="0078210A" w:rsidP="0078210A">
      <w:pPr>
        <w:tabs>
          <w:tab w:val="num" w:pos="1419"/>
        </w:tabs>
        <w:spacing w:line="227" w:lineRule="exact"/>
        <w:rPr>
          <w:rStyle w:val="StyleBlueUnderline"/>
          <w:rFonts w:ascii="Arial" w:hAnsi="Arial" w:cs="Arial"/>
          <w:sz w:val="22"/>
          <w:szCs w:val="22"/>
          <w:u w:val="none"/>
        </w:rPr>
      </w:pPr>
    </w:p>
    <w:p w:rsidR="00B12AF9" w:rsidRPr="00EE24C4" w:rsidRDefault="00B12AF9" w:rsidP="00B12AF9">
      <w:pPr>
        <w:tabs>
          <w:tab w:val="num" w:pos="1419"/>
        </w:tabs>
        <w:spacing w:line="227" w:lineRule="exact"/>
        <w:rPr>
          <w:rStyle w:val="StyleBlueUnderline"/>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B12AF9" w:rsidRPr="00F679BB" w:rsidTr="00F679BB">
        <w:trPr>
          <w:cantSplit/>
          <w:tblHeader/>
        </w:trPr>
        <w:tc>
          <w:tcPr>
            <w:tcW w:w="10080" w:type="dxa"/>
            <w:gridSpan w:val="2"/>
            <w:shd w:val="clear" w:color="auto" w:fill="auto"/>
          </w:tcPr>
          <w:p w:rsidR="00B12AF9" w:rsidRPr="00F679BB" w:rsidRDefault="007D6CD3" w:rsidP="00F679BB">
            <w:pPr>
              <w:keepNext/>
              <w:keepLines/>
              <w:tabs>
                <w:tab w:val="num" w:pos="1419"/>
              </w:tabs>
              <w:spacing w:line="227" w:lineRule="exact"/>
              <w:jc w:val="center"/>
              <w:rPr>
                <w:rStyle w:val="StyleBlueUnderline"/>
                <w:rFonts w:ascii="Arial" w:hAnsi="Arial" w:cs="Arial"/>
                <w:b/>
                <w:sz w:val="22"/>
                <w:szCs w:val="22"/>
                <w:u w:val="none"/>
              </w:rPr>
            </w:pPr>
            <w:del w:id="266" w:author="Author" w:date="2015-03-19T18:58:00Z">
              <w:r w:rsidRPr="00F679BB">
                <w:rPr>
                  <w:rStyle w:val="StyleBlueUnderline"/>
                  <w:rFonts w:ascii="Arial" w:hAnsi="Arial" w:cs="Arial"/>
                  <w:b/>
                  <w:sz w:val="22"/>
                  <w:szCs w:val="22"/>
                  <w:u w:val="none"/>
                </w:rPr>
                <w:delText>9</w:delText>
              </w:r>
            </w:del>
            <w:ins w:id="267" w:author="Author" w:date="2015-03-19T18:58:00Z">
              <w:r w:rsidR="00A96D04">
                <w:rPr>
                  <w:rStyle w:val="StyleBlueUnderline"/>
                  <w:rFonts w:ascii="Arial" w:hAnsi="Arial" w:cs="Arial"/>
                  <w:b/>
                  <w:sz w:val="22"/>
                  <w:szCs w:val="22"/>
                  <w:u w:val="none"/>
                </w:rPr>
                <w:t>8</w:t>
              </w:r>
            </w:ins>
            <w:r w:rsidR="00B12AF9" w:rsidRPr="00F679BB">
              <w:rPr>
                <w:rStyle w:val="StyleBlueUnderline"/>
                <w:rFonts w:ascii="Arial" w:hAnsi="Arial" w:cs="Arial"/>
                <w:b/>
                <w:sz w:val="22"/>
                <w:szCs w:val="22"/>
                <w:u w:val="none"/>
              </w:rPr>
              <w:t xml:space="preserve">. </w:t>
            </w:r>
            <w:r w:rsidR="007518FB" w:rsidRPr="00F679BB">
              <w:rPr>
                <w:rStyle w:val="StyleBlueUnderline"/>
                <w:rFonts w:ascii="Arial" w:hAnsi="Arial" w:cs="Arial"/>
                <w:b/>
                <w:sz w:val="22"/>
                <w:szCs w:val="22"/>
                <w:u w:val="none"/>
              </w:rPr>
              <w:t xml:space="preserve">ADDITIONAL </w:t>
            </w:r>
            <w:r w:rsidR="00B12AF9" w:rsidRPr="00F679BB">
              <w:rPr>
                <w:rStyle w:val="StyleBlueUnderline"/>
                <w:rFonts w:ascii="Arial" w:hAnsi="Arial" w:cs="Arial"/>
                <w:b/>
                <w:sz w:val="22"/>
                <w:szCs w:val="22"/>
                <w:u w:val="none"/>
              </w:rPr>
              <w:t>“FIRST DAY” MATTERS</w:t>
            </w:r>
          </w:p>
        </w:tc>
      </w:tr>
      <w:tr w:rsidR="00B12AF9" w:rsidRPr="00F679BB" w:rsidTr="00F679BB">
        <w:trPr>
          <w:cantSplit/>
        </w:trPr>
        <w:tc>
          <w:tcPr>
            <w:tcW w:w="10080" w:type="dxa"/>
            <w:gridSpan w:val="2"/>
            <w:shd w:val="clear" w:color="auto" w:fill="auto"/>
          </w:tcPr>
          <w:p w:rsidR="00B12AF9" w:rsidRPr="00F679BB" w:rsidRDefault="00B12AF9" w:rsidP="00F679BB">
            <w:pPr>
              <w:keepNext/>
              <w:keepLines/>
              <w:tabs>
                <w:tab w:val="num" w:pos="1419"/>
              </w:tabs>
              <w:spacing w:line="227" w:lineRule="exact"/>
              <w:rPr>
                <w:rFonts w:ascii="Arial" w:hAnsi="Arial" w:cs="Arial"/>
                <w:sz w:val="22"/>
                <w:szCs w:val="22"/>
              </w:rPr>
            </w:pPr>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instrText xml:space="preserve"> FORMCHECKBOX </w:instrText>
            </w:r>
            <w:r w:rsidR="006A66C0">
              <w:rPr>
                <w:rFonts w:ascii="Arial" w:hAnsi="Arial" w:cs="Arial"/>
                <w:sz w:val="22"/>
                <w:szCs w:val="22"/>
                <w:highlight w:val="yellow"/>
              </w:rPr>
            </w:r>
            <w:r w:rsidR="006A66C0">
              <w:rPr>
                <w:rFonts w:ascii="Arial" w:hAnsi="Arial" w:cs="Arial"/>
                <w:sz w:val="22"/>
                <w:szCs w:val="22"/>
                <w:highlight w:val="yellow"/>
              </w:rPr>
              <w:fldChar w:fldCharType="separate"/>
            </w:r>
            <w:r w:rsidRPr="00F679BB">
              <w:rPr>
                <w:rFonts w:ascii="Arial" w:hAnsi="Arial" w:cs="Arial"/>
                <w:sz w:val="22"/>
                <w:szCs w:val="22"/>
                <w:highlight w:val="yellow"/>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Check here and skip </w:t>
            </w:r>
            <w:r w:rsidR="0078210A" w:rsidRPr="00F679BB">
              <w:rPr>
                <w:rFonts w:ascii="Arial" w:hAnsi="Arial" w:cs="Arial"/>
                <w:sz w:val="22"/>
                <w:szCs w:val="22"/>
                <w:lang w:val="en-CA"/>
              </w:rPr>
              <w:t xml:space="preserve">this </w:t>
            </w:r>
            <w:r w:rsidRPr="00F679BB">
              <w:rPr>
                <w:rFonts w:ascii="Arial" w:hAnsi="Arial" w:cs="Arial"/>
                <w:sz w:val="22"/>
                <w:szCs w:val="22"/>
                <w:lang w:val="en-CA"/>
              </w:rPr>
              <w:t xml:space="preserve">section if there are no “first day” matters (caution: double-check the types of motions listed below and see </w:t>
            </w:r>
            <w:r w:rsidRPr="00F679BB">
              <w:rPr>
                <w:rStyle w:val="StyleBlueUnderline"/>
                <w:rFonts w:ascii="Arial" w:hAnsi="Arial" w:cs="Arial"/>
                <w:sz w:val="22"/>
                <w:szCs w:val="22"/>
                <w:u w:val="none"/>
              </w:rPr>
              <w:t>LBR 2081-1).</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Extension</w:t>
            </w:r>
            <w:r w:rsidRPr="00F679BB">
              <w:rPr>
                <w:rStyle w:val="StyleBlueUnderline"/>
                <w:rFonts w:ascii="Arial" w:hAnsi="Arial" w:cs="Arial"/>
                <w:sz w:val="22"/>
                <w:szCs w:val="22"/>
                <w:u w:val="none"/>
              </w:rPr>
              <w:t>.  Will Debtor seek more time to file bankruptcy schedules (“Schedules”) or Statement of Financial Affairs (“SOFA”)?</w:t>
            </w:r>
          </w:p>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 (not necessary)</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lang w:val="en-CA"/>
              </w:rPr>
              <w:t>Notice procedures</w:t>
            </w:r>
            <w:r w:rsidRPr="00F679BB">
              <w:rPr>
                <w:rStyle w:val="StyleBlueUnderline"/>
                <w:rFonts w:ascii="Arial" w:hAnsi="Arial" w:cs="Arial"/>
                <w:sz w:val="22"/>
                <w:szCs w:val="22"/>
                <w:u w:val="none"/>
                <w:lang w:val="en-CA"/>
              </w:rPr>
              <w:t>.  Will Debtor seek to limit notice (or establish special noticing procedures)?</w:t>
            </w:r>
          </w:p>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lang w:val="en-CA"/>
              </w:rPr>
            </w:pPr>
            <w:r w:rsidRPr="00F679BB">
              <w:rPr>
                <w:rStyle w:val="StyleBlueUnderline"/>
                <w:rFonts w:ascii="Arial" w:hAnsi="Arial" w:cs="Arial"/>
                <w:sz w:val="22"/>
                <w:szCs w:val="22"/>
                <w:lang w:val="en-CA"/>
              </w:rPr>
              <w:t>Payroll</w:t>
            </w:r>
            <w:r w:rsidRPr="00F679BB">
              <w:rPr>
                <w:rStyle w:val="StyleBlueUnderline"/>
                <w:rFonts w:ascii="Arial" w:hAnsi="Arial" w:cs="Arial"/>
                <w:sz w:val="22"/>
                <w:szCs w:val="22"/>
                <w:u w:val="none"/>
                <w:lang w:val="en-CA"/>
              </w:rPr>
              <w:t xml:space="preserve">.  Does Debtor need to pay prepetition payroll/benefits?  </w:t>
            </w:r>
            <w:r w:rsidRPr="00F679BB">
              <w:rPr>
                <w:rStyle w:val="StyleBlueUnderline"/>
                <w:rFonts w:ascii="Arial" w:hAnsi="Arial" w:cs="Arial"/>
                <w:i/>
                <w:sz w:val="22"/>
                <w:szCs w:val="22"/>
                <w:u w:val="none"/>
                <w:lang w:val="en-CA"/>
              </w:rPr>
              <w:t>See</w:t>
            </w:r>
            <w:r w:rsidRPr="00F679BB">
              <w:rPr>
                <w:rStyle w:val="StyleBlueUnderline"/>
                <w:rFonts w:ascii="Arial" w:hAnsi="Arial" w:cs="Arial"/>
                <w:sz w:val="22"/>
                <w:szCs w:val="22"/>
                <w:u w:val="none"/>
                <w:lang w:val="en-CA"/>
              </w:rPr>
              <w:t xml:space="preserve"> Local Form F2081-1.3.MOTION.PAYROLL.</w:t>
            </w:r>
            <w:r w:rsidRPr="00F679BB">
              <w:rPr>
                <w:rStyle w:val="StyleBlueUnderline"/>
                <w:rFonts w:ascii="Arial" w:hAnsi="Arial" w:cs="Arial"/>
                <w:sz w:val="22"/>
                <w:szCs w:val="22"/>
                <w:u w:val="none"/>
              </w:rPr>
              <w:t xml:space="preserve">  </w:t>
            </w:r>
          </w:p>
          <w:p w:rsidR="00B12AF9" w:rsidRPr="00F679BB" w:rsidRDefault="00B12AF9" w:rsidP="00F679BB">
            <w:pPr>
              <w:tabs>
                <w:tab w:val="num" w:pos="1419"/>
              </w:tabs>
              <w:spacing w:line="227" w:lineRule="exact"/>
              <w:rPr>
                <w:rFonts w:ascii="Arial" w:hAnsi="Arial" w:cs="Arial"/>
                <w:sz w:val="22"/>
                <w:szCs w:val="22"/>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 debtor does not have employees; or</w:t>
            </w:r>
          </w:p>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 Debtor’s employees were fully compensated at the time this case was filed</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lang w:val="en-CA"/>
              </w:rPr>
              <w:t>Customers</w:t>
            </w:r>
            <w:r w:rsidRPr="00F679BB">
              <w:rPr>
                <w:rStyle w:val="StyleBlueUnderline"/>
                <w:rFonts w:ascii="Arial" w:hAnsi="Arial" w:cs="Arial"/>
                <w:sz w:val="22"/>
                <w:szCs w:val="22"/>
                <w:u w:val="none"/>
                <w:lang w:val="en-CA"/>
              </w:rPr>
              <w:t>.  Will Debtor seek authority to honor customer deposits/obligations?</w:t>
            </w:r>
            <w:r w:rsidRPr="00F679BB">
              <w:rPr>
                <w:rStyle w:val="StyleBlueUnderline"/>
                <w:rFonts w:ascii="Arial" w:hAnsi="Arial" w:cs="Arial"/>
                <w:sz w:val="22"/>
                <w:szCs w:val="22"/>
                <w:u w:val="none"/>
              </w:rPr>
              <w:t xml:space="preserve">  </w:t>
            </w:r>
          </w:p>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Reclamation claims</w:t>
            </w:r>
            <w:r w:rsidRPr="00F679BB">
              <w:rPr>
                <w:rStyle w:val="StyleBlueUnderline"/>
                <w:rFonts w:ascii="Arial" w:hAnsi="Arial" w:cs="Arial"/>
                <w:sz w:val="22"/>
                <w:szCs w:val="22"/>
                <w:u w:val="none"/>
              </w:rPr>
              <w:t xml:space="preserve">.  Will Debtor seek </w:t>
            </w:r>
            <w:r w:rsidRPr="00F679BB">
              <w:rPr>
                <w:rStyle w:val="StyleBlueUnderline"/>
                <w:rFonts w:ascii="Arial" w:hAnsi="Arial" w:cs="Arial"/>
                <w:sz w:val="22"/>
                <w:szCs w:val="22"/>
                <w:u w:val="none"/>
                <w:lang w:val="en-CA"/>
              </w:rPr>
              <w:t>procedures for handling reclamation claims (including claims under §§ 503(b</w:t>
            </w:r>
            <w:proofErr w:type="gramStart"/>
            <w:r w:rsidRPr="00F679BB">
              <w:rPr>
                <w:rStyle w:val="StyleBlueUnderline"/>
                <w:rFonts w:ascii="Arial" w:hAnsi="Arial" w:cs="Arial"/>
                <w:sz w:val="22"/>
                <w:szCs w:val="22"/>
                <w:u w:val="none"/>
                <w:lang w:val="en-CA"/>
              </w:rPr>
              <w:t>)(</w:t>
            </w:r>
            <w:proofErr w:type="gramEnd"/>
            <w:r w:rsidRPr="00F679BB">
              <w:rPr>
                <w:rStyle w:val="StyleBlueUnderline"/>
                <w:rFonts w:ascii="Arial" w:hAnsi="Arial" w:cs="Arial"/>
                <w:sz w:val="22"/>
                <w:szCs w:val="22"/>
                <w:u w:val="none"/>
                <w:lang w:val="en-CA"/>
              </w:rPr>
              <w:t>9) &amp; 546(c))?</w:t>
            </w:r>
            <w:r w:rsidRPr="00F679BB">
              <w:rPr>
                <w:rStyle w:val="StyleBlueUnderline"/>
                <w:rFonts w:ascii="Arial" w:hAnsi="Arial" w:cs="Arial"/>
                <w:sz w:val="22"/>
                <w:szCs w:val="22"/>
                <w:u w:val="none"/>
              </w:rPr>
              <w:t xml:space="preserve"> </w:t>
            </w:r>
          </w:p>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Omnibus hearings</w:t>
            </w:r>
            <w:r w:rsidRPr="00F679BB">
              <w:rPr>
                <w:rStyle w:val="StyleBlueUnderline"/>
                <w:rFonts w:ascii="Arial" w:hAnsi="Arial" w:cs="Arial"/>
                <w:sz w:val="22"/>
                <w:szCs w:val="22"/>
                <w:u w:val="none"/>
              </w:rPr>
              <w:t xml:space="preserve">.  Will Debtor seek regularly scheduled omnibus hearing dates?  </w:t>
            </w:r>
          </w:p>
          <w:p w:rsidR="00B12AF9" w:rsidRPr="00F679BB" w:rsidRDefault="00B12AF9" w:rsidP="00F679BB">
            <w:pPr>
              <w:tabs>
                <w:tab w:val="num" w:pos="1419"/>
              </w:tabs>
              <w:spacing w:line="227" w:lineRule="exact"/>
              <w:rPr>
                <w:rStyle w:val="StyleBlueUnderline"/>
                <w:rFonts w:ascii="Arial" w:hAnsi="Arial" w:cs="Arial"/>
                <w:sz w:val="22"/>
                <w:szCs w:val="22"/>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Taxes</w:t>
            </w:r>
            <w:r w:rsidRPr="00F679BB">
              <w:rPr>
                <w:rStyle w:val="StyleBlueUnderline"/>
                <w:rFonts w:ascii="Arial" w:hAnsi="Arial" w:cs="Arial"/>
                <w:sz w:val="22"/>
                <w:szCs w:val="22"/>
                <w:u w:val="none"/>
              </w:rPr>
              <w:t xml:space="preserve">.  Will Debtor seek authority to pay taxes incurred before this case was filed? </w:t>
            </w:r>
          </w:p>
          <w:p w:rsidR="00B12AF9" w:rsidRPr="00F679BB" w:rsidRDefault="00B12AF9" w:rsidP="00F679BB">
            <w:pPr>
              <w:tabs>
                <w:tab w:val="num" w:pos="1419"/>
              </w:tabs>
              <w:spacing w:line="227" w:lineRule="exact"/>
              <w:rPr>
                <w:rStyle w:val="StyleBlueUnderline"/>
                <w:rFonts w:ascii="Arial" w:hAnsi="Arial" w:cs="Arial"/>
                <w:sz w:val="22"/>
                <w:szCs w:val="22"/>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smartTag w:uri="urn:schemas-microsoft-com:office:smarttags" w:element="place">
              <w:smartTag w:uri="urn:schemas-microsoft-com:office:smarttags" w:element="City">
                <w:r w:rsidRPr="00F679BB">
                  <w:rPr>
                    <w:rStyle w:val="StyleBlueUnderline"/>
                    <w:rFonts w:ascii="Arial" w:hAnsi="Arial" w:cs="Arial"/>
                    <w:sz w:val="22"/>
                    <w:szCs w:val="22"/>
                  </w:rPr>
                  <w:t>Sale</w:t>
                </w:r>
              </w:smartTag>
            </w:smartTag>
            <w:r w:rsidRPr="00F679BB">
              <w:rPr>
                <w:rStyle w:val="StyleBlueUnderline"/>
                <w:rFonts w:ascii="Arial" w:hAnsi="Arial" w:cs="Arial"/>
                <w:sz w:val="22"/>
                <w:szCs w:val="22"/>
              </w:rPr>
              <w:t xml:space="preserve"> procedures</w:t>
            </w:r>
            <w:r w:rsidRPr="00F679BB">
              <w:rPr>
                <w:rStyle w:val="StyleBlueUnderline"/>
                <w:rFonts w:ascii="Arial" w:hAnsi="Arial" w:cs="Arial"/>
                <w:sz w:val="22"/>
                <w:szCs w:val="22"/>
                <w:u w:val="none"/>
              </w:rPr>
              <w:t>.  Will Debtor seek procedures to sell assets out of the ordinary course of business (</w:t>
            </w:r>
            <w:r w:rsidRPr="00F679BB">
              <w:rPr>
                <w:rStyle w:val="StyleBlueUnderline"/>
                <w:rFonts w:ascii="Arial" w:hAnsi="Arial" w:cs="Arial"/>
                <w:i/>
                <w:sz w:val="22"/>
                <w:szCs w:val="22"/>
                <w:u w:val="none"/>
              </w:rPr>
              <w:t>see</w:t>
            </w:r>
            <w:r w:rsidRPr="00F679BB">
              <w:rPr>
                <w:rStyle w:val="StyleBlueUnderline"/>
                <w:rFonts w:ascii="Arial" w:hAnsi="Arial" w:cs="Arial"/>
                <w:sz w:val="22"/>
                <w:szCs w:val="22"/>
                <w:u w:val="none"/>
              </w:rPr>
              <w:t xml:space="preserve"> LBR 6004</w:t>
            </w:r>
            <w:r w:rsidRPr="00F679BB">
              <w:rPr>
                <w:rStyle w:val="StyleBlueUnderline"/>
                <w:rFonts w:ascii="Arial" w:hAnsi="Arial" w:cs="Arial"/>
                <w:sz w:val="22"/>
                <w:szCs w:val="22"/>
                <w:u w:val="none"/>
              </w:rPr>
              <w:noBreakHyphen/>
              <w:t>1)?</w:t>
            </w:r>
          </w:p>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lang w:val="en-CA"/>
              </w:rPr>
              <w:t>Incentive/severance plans</w:t>
            </w:r>
            <w:r w:rsidRPr="00F679BB">
              <w:rPr>
                <w:rStyle w:val="StyleBlueUnderline"/>
                <w:rFonts w:ascii="Arial" w:hAnsi="Arial" w:cs="Arial"/>
                <w:sz w:val="22"/>
                <w:szCs w:val="22"/>
                <w:u w:val="none"/>
                <w:lang w:val="en-CA"/>
              </w:rPr>
              <w:t>.  Will Debtor seek to use incentive or severance plans for employees?</w:t>
            </w:r>
          </w:p>
          <w:p w:rsidR="00B12AF9" w:rsidRPr="00F679BB" w:rsidRDefault="00B12AF9" w:rsidP="00F679BB">
            <w:pPr>
              <w:tabs>
                <w:tab w:val="num" w:pos="1419"/>
              </w:tabs>
              <w:spacing w:line="227" w:lineRule="exact"/>
              <w:rPr>
                <w:rStyle w:val="StyleBlueUnderline"/>
                <w:rFonts w:ascii="Arial" w:hAnsi="Arial" w:cs="Arial"/>
                <w:sz w:val="22"/>
                <w:szCs w:val="22"/>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lastRenderedPageBreak/>
              <w:t>Joint administration</w:t>
            </w:r>
            <w:r w:rsidRPr="00F679BB">
              <w:rPr>
                <w:rStyle w:val="StyleBlueUnderline"/>
                <w:rFonts w:ascii="Arial" w:hAnsi="Arial" w:cs="Arial"/>
                <w:sz w:val="22"/>
                <w:szCs w:val="22"/>
                <w:u w:val="none"/>
              </w:rPr>
              <w:t>.  Will Debtor seek joint administration of this case with another case?</w:t>
            </w:r>
          </w:p>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 there is no related case</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Other explanation</w:t>
            </w:r>
            <w:r w:rsidR="00A80E09" w:rsidRPr="00F679BB">
              <w:rPr>
                <w:rFonts w:ascii="Arial" w:hAnsi="Arial" w:cs="Arial"/>
                <w:sz w:val="22"/>
                <w:szCs w:val="22"/>
              </w:rPr>
              <w:t xml:space="preserve"> (include all relevant case numbers)</w:t>
            </w:r>
            <w:r w:rsidRPr="00F679BB">
              <w:rPr>
                <w:rFonts w:ascii="Arial" w:hAnsi="Arial" w:cs="Arial"/>
                <w:sz w:val="22"/>
                <w:szCs w:val="22"/>
              </w:rPr>
              <w:t>:</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Claims/Noticing agent</w:t>
            </w:r>
            <w:r w:rsidRPr="00F679BB">
              <w:rPr>
                <w:rStyle w:val="StyleBlueUnderline"/>
                <w:rFonts w:ascii="Arial" w:hAnsi="Arial" w:cs="Arial"/>
                <w:sz w:val="22"/>
                <w:szCs w:val="22"/>
                <w:u w:val="none"/>
              </w:rPr>
              <w:t>.  Will Debtor seek appointment of a claims/noticing agent (</w:t>
            </w:r>
            <w:r w:rsidRPr="00F679BB">
              <w:rPr>
                <w:rStyle w:val="StyleBlueUnderline"/>
                <w:rFonts w:ascii="Arial" w:hAnsi="Arial" w:cs="Arial"/>
                <w:i/>
                <w:sz w:val="22"/>
                <w:szCs w:val="22"/>
                <w:u w:val="none"/>
              </w:rPr>
              <w:t>see</w:t>
            </w:r>
            <w:r w:rsidRPr="00F679BB">
              <w:rPr>
                <w:rStyle w:val="StyleBlueUnderline"/>
                <w:rFonts w:ascii="Arial" w:hAnsi="Arial" w:cs="Arial"/>
                <w:sz w:val="22"/>
                <w:szCs w:val="22"/>
                <w:u w:val="none"/>
              </w:rPr>
              <w:t xml:space="preserve"> local form F5075-1.1)?</w:t>
            </w:r>
          </w:p>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Confidential information</w:t>
            </w:r>
            <w:r w:rsidRPr="00F679BB">
              <w:rPr>
                <w:rStyle w:val="StyleBlueUnderline"/>
                <w:rFonts w:ascii="Arial" w:hAnsi="Arial" w:cs="Arial"/>
                <w:sz w:val="22"/>
                <w:szCs w:val="22"/>
                <w:u w:val="none"/>
              </w:rPr>
              <w:t>.  Will Debtor seek approval of an information access protocol under § 1102(b</w:t>
            </w:r>
            <w:proofErr w:type="gramStart"/>
            <w:r w:rsidRPr="00F679BB">
              <w:rPr>
                <w:rStyle w:val="StyleBlueUnderline"/>
                <w:rFonts w:ascii="Arial" w:hAnsi="Arial" w:cs="Arial"/>
                <w:sz w:val="22"/>
                <w:szCs w:val="22"/>
                <w:u w:val="none"/>
              </w:rPr>
              <w:t>)(</w:t>
            </w:r>
            <w:proofErr w:type="gramEnd"/>
            <w:r w:rsidRPr="00F679BB">
              <w:rPr>
                <w:rStyle w:val="StyleBlueUnderline"/>
                <w:rFonts w:ascii="Arial" w:hAnsi="Arial" w:cs="Arial"/>
                <w:sz w:val="22"/>
                <w:szCs w:val="22"/>
                <w:u w:val="none"/>
              </w:rPr>
              <w:t>3), or to file documents under seal (</w:t>
            </w:r>
            <w:r w:rsidRPr="00F679BB">
              <w:rPr>
                <w:rStyle w:val="StyleBlueUnderline"/>
                <w:rFonts w:ascii="Arial" w:hAnsi="Arial" w:cs="Arial"/>
                <w:i/>
                <w:sz w:val="22"/>
                <w:szCs w:val="22"/>
                <w:u w:val="none"/>
              </w:rPr>
              <w:t>see</w:t>
            </w:r>
            <w:r w:rsidRPr="00F679BB">
              <w:rPr>
                <w:rStyle w:val="StyleBlueUnderline"/>
                <w:rFonts w:ascii="Arial" w:hAnsi="Arial" w:cs="Arial"/>
                <w:sz w:val="22"/>
                <w:szCs w:val="22"/>
                <w:u w:val="none"/>
              </w:rPr>
              <w:t xml:space="preserve"> LBR 5003-2(c))?  </w:t>
            </w:r>
          </w:p>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Fonts w:ascii="Arial" w:hAnsi="Arial" w:cs="Arial"/>
                <w:sz w:val="22"/>
                <w:szCs w:val="22"/>
                <w:lang w:val="en-CA"/>
              </w:rPr>
            </w:pPr>
            <w:r w:rsidRPr="00F679BB">
              <w:rPr>
                <w:rFonts w:ascii="Arial" w:hAnsi="Arial" w:cs="Arial"/>
                <w:sz w:val="22"/>
                <w:szCs w:val="22"/>
                <w:u w:val="single"/>
                <w:lang w:val="en-CA"/>
              </w:rPr>
              <w:t>Special committees</w:t>
            </w:r>
            <w:r w:rsidRPr="00F679BB">
              <w:rPr>
                <w:rFonts w:ascii="Arial" w:hAnsi="Arial" w:cs="Arial"/>
                <w:sz w:val="22"/>
                <w:szCs w:val="22"/>
                <w:lang w:val="en-CA"/>
              </w:rPr>
              <w:t>.  Are special committees needed (</w:t>
            </w:r>
            <w:r w:rsidRPr="00F679BB">
              <w:rPr>
                <w:rFonts w:ascii="Arial" w:hAnsi="Arial" w:cs="Arial"/>
                <w:i/>
                <w:sz w:val="22"/>
                <w:szCs w:val="22"/>
                <w:lang w:val="en-CA"/>
              </w:rPr>
              <w:t>e.g.,</w:t>
            </w:r>
            <w:r w:rsidRPr="00F679BB">
              <w:rPr>
                <w:rFonts w:ascii="Arial" w:hAnsi="Arial" w:cs="Arial"/>
                <w:sz w:val="22"/>
                <w:szCs w:val="22"/>
                <w:lang w:val="en-CA"/>
              </w:rPr>
              <w:t xml:space="preserve"> retirees) (§§ 1102(a</w:t>
            </w:r>
            <w:proofErr w:type="gramStart"/>
            <w:r w:rsidRPr="00F679BB">
              <w:rPr>
                <w:rFonts w:ascii="Arial" w:hAnsi="Arial" w:cs="Arial"/>
                <w:sz w:val="22"/>
                <w:szCs w:val="22"/>
                <w:lang w:val="en-CA"/>
              </w:rPr>
              <w:t>)(</w:t>
            </w:r>
            <w:proofErr w:type="gramEnd"/>
            <w:r w:rsidRPr="00F679BB">
              <w:rPr>
                <w:rFonts w:ascii="Arial" w:hAnsi="Arial" w:cs="Arial"/>
                <w:sz w:val="22"/>
                <w:szCs w:val="22"/>
                <w:lang w:val="en-CA"/>
              </w:rPr>
              <w:t>2), 1114(d)); or, if this is a small business case, should the Court order that no committee be appointed (§ 1102(d))?</w:t>
            </w:r>
          </w:p>
          <w:p w:rsidR="00B12AF9" w:rsidRPr="00F679BB" w:rsidRDefault="00B12AF9" w:rsidP="00F679BB">
            <w:pPr>
              <w:tabs>
                <w:tab w:val="num" w:pos="1419"/>
              </w:tabs>
              <w:spacing w:line="227" w:lineRule="exact"/>
              <w:rPr>
                <w:rStyle w:val="StyleBlueUnderline"/>
                <w:rFonts w:ascii="Arial" w:hAnsi="Arial" w:cs="Arial"/>
                <w:sz w:val="22"/>
                <w:szCs w:val="22"/>
                <w:lang w:val="en-CA"/>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B12AF9" w:rsidRPr="00F679BB" w:rsidRDefault="00B12AF9" w:rsidP="00F679BB">
            <w:pPr>
              <w:tabs>
                <w:tab w:val="num" w:pos="1419"/>
              </w:tabs>
              <w:spacing w:line="227" w:lineRule="exact"/>
              <w:rPr>
                <w:rFonts w:ascii="Arial" w:hAnsi="Arial" w:cs="Arial"/>
                <w:sz w:val="22"/>
                <w:szCs w:val="22"/>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lang w:val="en-CA"/>
              </w:rPr>
            </w:pPr>
            <w:r w:rsidRPr="00F679BB">
              <w:rPr>
                <w:rStyle w:val="StyleBlueUnderline"/>
                <w:rFonts w:ascii="Arial" w:hAnsi="Arial" w:cs="Arial"/>
                <w:sz w:val="22"/>
                <w:szCs w:val="22"/>
                <w:lang w:val="en-CA"/>
              </w:rPr>
              <w:t>DIP financing</w:t>
            </w:r>
            <w:r w:rsidRPr="00F679BB">
              <w:rPr>
                <w:rStyle w:val="StyleBlueUnderline"/>
                <w:rFonts w:ascii="Arial" w:hAnsi="Arial" w:cs="Arial"/>
                <w:sz w:val="22"/>
                <w:szCs w:val="22"/>
                <w:u w:val="none"/>
                <w:lang w:val="en-CA"/>
              </w:rPr>
              <w:t xml:space="preserve">.  Does Debtor contemplate seeking post-petition financing (§ 364)?  </w:t>
            </w:r>
          </w:p>
          <w:p w:rsidR="00B12AF9" w:rsidRPr="00F679BB" w:rsidRDefault="00B12AF9" w:rsidP="00F679BB">
            <w:pPr>
              <w:tabs>
                <w:tab w:val="num" w:pos="1419"/>
              </w:tabs>
              <w:spacing w:line="227" w:lineRule="exact"/>
              <w:rPr>
                <w:rStyle w:val="StyleBlueUnderline"/>
                <w:rFonts w:ascii="Arial" w:hAnsi="Arial" w:cs="Arial"/>
                <w:sz w:val="22"/>
                <w:szCs w:val="22"/>
                <w:lang w:val="en-CA"/>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No</w:t>
            </w:r>
          </w:p>
        </w:tc>
        <w:tc>
          <w:tcPr>
            <w:tcW w:w="5040" w:type="dxa"/>
            <w:shd w:val="clear" w:color="auto" w:fill="auto"/>
          </w:tcPr>
          <w:p w:rsidR="00B12AF9" w:rsidRPr="00F679BB" w:rsidRDefault="00B12AF9" w:rsidP="00F679BB">
            <w:pPr>
              <w:tabs>
                <w:tab w:val="num" w:pos="1419"/>
              </w:tabs>
              <w:spacing w:line="227" w:lineRule="exact"/>
              <w:rPr>
                <w:rFonts w:ascii="Arial" w:hAnsi="Arial" w:cs="Arial"/>
                <w:sz w:val="22"/>
                <w:szCs w:val="22"/>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lang w:val="en-CA"/>
              </w:rPr>
            </w:pPr>
            <w:r w:rsidRPr="00F679BB">
              <w:rPr>
                <w:rStyle w:val="StyleBlueUnderline"/>
                <w:rFonts w:ascii="Arial" w:hAnsi="Arial" w:cs="Arial"/>
                <w:sz w:val="22"/>
                <w:szCs w:val="22"/>
                <w:lang w:val="en-CA"/>
              </w:rPr>
              <w:t>Cash management</w:t>
            </w:r>
            <w:r w:rsidRPr="00F679BB">
              <w:rPr>
                <w:rStyle w:val="StyleBlueUnderline"/>
                <w:rFonts w:ascii="Arial" w:hAnsi="Arial" w:cs="Arial"/>
                <w:sz w:val="22"/>
                <w:szCs w:val="22"/>
                <w:u w:val="none"/>
                <w:lang w:val="en-CA"/>
              </w:rPr>
              <w:t xml:space="preserve">.  Is Debtor seeking authority to maintain pre-petition bank accounts, or approval of any other cash management system? </w:t>
            </w:r>
          </w:p>
          <w:p w:rsidR="00B12AF9" w:rsidRPr="00F679BB" w:rsidRDefault="00B12AF9" w:rsidP="00F679BB">
            <w:pPr>
              <w:tabs>
                <w:tab w:val="num" w:pos="1419"/>
              </w:tabs>
              <w:spacing w:line="227" w:lineRule="exact"/>
              <w:rPr>
                <w:rStyle w:val="StyleBlueUnderline"/>
                <w:rFonts w:ascii="Arial" w:hAnsi="Arial" w:cs="Arial"/>
                <w:sz w:val="22"/>
                <w:szCs w:val="22"/>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No</w:t>
            </w:r>
          </w:p>
        </w:tc>
        <w:tc>
          <w:tcPr>
            <w:tcW w:w="5040" w:type="dxa"/>
            <w:shd w:val="clear" w:color="auto" w:fill="auto"/>
          </w:tcPr>
          <w:p w:rsidR="00B12AF9" w:rsidRPr="00F679BB" w:rsidRDefault="00B12AF9" w:rsidP="00F679BB">
            <w:pPr>
              <w:tabs>
                <w:tab w:val="num" w:pos="1419"/>
              </w:tabs>
              <w:spacing w:line="227" w:lineRule="exact"/>
              <w:rPr>
                <w:rFonts w:ascii="Arial" w:hAnsi="Arial" w:cs="Arial"/>
                <w:sz w:val="22"/>
                <w:szCs w:val="22"/>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 xml:space="preserve">Yes (explain): </w:t>
            </w:r>
          </w:p>
        </w:tc>
      </w:tr>
      <w:tr w:rsidR="00B12AF9" w:rsidRPr="00F679BB" w:rsidTr="00F679BB">
        <w:trPr>
          <w:cantSplit/>
        </w:trPr>
        <w:tc>
          <w:tcPr>
            <w:tcW w:w="5040" w:type="dxa"/>
            <w:shd w:val="clear" w:color="auto" w:fill="auto"/>
          </w:tcPr>
          <w:p w:rsidR="00B12AF9" w:rsidRPr="00F679BB" w:rsidRDefault="00B12AF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Other</w:t>
            </w:r>
            <w:r w:rsidRPr="00F679BB">
              <w:rPr>
                <w:rStyle w:val="StyleBlueUnderline"/>
                <w:rFonts w:ascii="Arial" w:hAnsi="Arial" w:cs="Arial"/>
                <w:sz w:val="22"/>
                <w:szCs w:val="22"/>
                <w:u w:val="none"/>
              </w:rPr>
              <w:t>.  Does Debtor contemplate any other “first day” motions (whether or not listed in LBR 2081</w:t>
            </w:r>
            <w:r w:rsidRPr="00F679BB">
              <w:rPr>
                <w:rStyle w:val="StyleBlueUnderline"/>
                <w:rFonts w:ascii="Arial" w:hAnsi="Arial" w:cs="Arial"/>
                <w:sz w:val="22"/>
                <w:szCs w:val="22"/>
                <w:u w:val="none"/>
              </w:rPr>
              <w:noBreakHyphen/>
              <w:t xml:space="preserve">1) – </w:t>
            </w:r>
            <w:r w:rsidRPr="00F679BB">
              <w:rPr>
                <w:rStyle w:val="StyleBlueUnderline"/>
                <w:rFonts w:ascii="Arial" w:hAnsi="Arial" w:cs="Arial"/>
                <w:i/>
                <w:sz w:val="22"/>
                <w:szCs w:val="22"/>
                <w:u w:val="none"/>
              </w:rPr>
              <w:t>e.g.,</w:t>
            </w:r>
            <w:r w:rsidRPr="00F679BB">
              <w:rPr>
                <w:rStyle w:val="StyleBlueUnderline"/>
                <w:rFonts w:ascii="Arial" w:hAnsi="Arial" w:cs="Arial"/>
                <w:sz w:val="22"/>
                <w:szCs w:val="22"/>
                <w:u w:val="none"/>
              </w:rPr>
              <w:t xml:space="preserve"> a “critical vendor” motion?  </w:t>
            </w:r>
          </w:p>
          <w:p w:rsidR="00B12AF9" w:rsidRPr="00F679BB" w:rsidRDefault="00B12AF9" w:rsidP="00F679BB">
            <w:pPr>
              <w:tabs>
                <w:tab w:val="num" w:pos="1419"/>
              </w:tabs>
              <w:spacing w:line="227" w:lineRule="exact"/>
              <w:rPr>
                <w:rStyle w:val="StyleBlueUnderline"/>
                <w:rFonts w:ascii="Arial" w:hAnsi="Arial" w:cs="Arial"/>
                <w:sz w:val="22"/>
                <w:szCs w:val="22"/>
                <w:lang w:val="en-CA"/>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w:t>
            </w:r>
          </w:p>
        </w:tc>
        <w:tc>
          <w:tcPr>
            <w:tcW w:w="5040" w:type="dxa"/>
            <w:shd w:val="clear" w:color="auto" w:fill="auto"/>
          </w:tcPr>
          <w:p w:rsidR="00B12AF9" w:rsidRPr="00F679BB" w:rsidRDefault="00B12AF9" w:rsidP="00F679BB">
            <w:pPr>
              <w:tabs>
                <w:tab w:val="num" w:pos="1419"/>
              </w:tabs>
              <w:spacing w:line="227" w:lineRule="exact"/>
              <w:rPr>
                <w:rFonts w:ascii="Arial" w:hAnsi="Arial" w:cs="Arial"/>
                <w:sz w:val="22"/>
                <w:szCs w:val="22"/>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p>
        </w:tc>
      </w:tr>
    </w:tbl>
    <w:p w:rsidR="007518FB" w:rsidRDefault="007518FB" w:rsidP="007518FB">
      <w:pPr>
        <w:tabs>
          <w:tab w:val="num" w:pos="1419"/>
        </w:tabs>
        <w:spacing w:line="227" w:lineRule="exact"/>
        <w:rPr>
          <w:rStyle w:val="StyleBlueUnderline"/>
          <w:rFonts w:ascii="Arial" w:hAnsi="Arial" w:cs="Arial"/>
          <w:sz w:val="22"/>
          <w:szCs w:val="22"/>
          <w:u w:val="none"/>
        </w:rPr>
      </w:pPr>
    </w:p>
    <w:p w:rsidR="007D6CD3" w:rsidRPr="00EE24C4" w:rsidRDefault="007D6CD3" w:rsidP="007D6CD3">
      <w:pPr>
        <w:tabs>
          <w:tab w:val="num" w:pos="1419"/>
        </w:tabs>
        <w:spacing w:line="227" w:lineRule="exact"/>
        <w:rPr>
          <w:rStyle w:val="StyleBlueUnderline"/>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7D6CD3" w:rsidRPr="00F679BB" w:rsidTr="00F679BB">
        <w:trPr>
          <w:cantSplit/>
          <w:tblHeader/>
        </w:trPr>
        <w:tc>
          <w:tcPr>
            <w:tcW w:w="10080" w:type="dxa"/>
            <w:gridSpan w:val="2"/>
            <w:shd w:val="clear" w:color="auto" w:fill="auto"/>
          </w:tcPr>
          <w:p w:rsidR="007D6CD3" w:rsidRPr="00F679BB" w:rsidRDefault="007D6CD3" w:rsidP="00F679BB">
            <w:pPr>
              <w:keepNext/>
              <w:keepLines/>
              <w:tabs>
                <w:tab w:val="num" w:pos="1419"/>
              </w:tabs>
              <w:spacing w:line="227" w:lineRule="exact"/>
              <w:jc w:val="center"/>
              <w:rPr>
                <w:rStyle w:val="StyleBlueUnderline"/>
                <w:rFonts w:ascii="Arial" w:hAnsi="Arial" w:cs="Arial"/>
                <w:b/>
                <w:sz w:val="22"/>
                <w:szCs w:val="22"/>
                <w:u w:val="none"/>
              </w:rPr>
            </w:pPr>
            <w:del w:id="268" w:author="Author" w:date="2015-03-19T18:58:00Z">
              <w:r w:rsidRPr="00F679BB">
                <w:rPr>
                  <w:rStyle w:val="StyleBlueUnderline"/>
                  <w:rFonts w:ascii="Arial" w:hAnsi="Arial" w:cs="Arial"/>
                  <w:b/>
                  <w:sz w:val="22"/>
                  <w:szCs w:val="22"/>
                  <w:u w:val="none"/>
                </w:rPr>
                <w:delText>10</w:delText>
              </w:r>
            </w:del>
            <w:ins w:id="269" w:author="Author" w:date="2015-03-19T18:58:00Z">
              <w:r w:rsidR="00A96D04">
                <w:rPr>
                  <w:rStyle w:val="StyleBlueUnderline"/>
                  <w:rFonts w:ascii="Arial" w:hAnsi="Arial" w:cs="Arial"/>
                  <w:b/>
                  <w:sz w:val="22"/>
                  <w:szCs w:val="22"/>
                  <w:u w:val="none"/>
                </w:rPr>
                <w:t>9</w:t>
              </w:r>
            </w:ins>
            <w:r w:rsidRPr="00F679BB">
              <w:rPr>
                <w:rStyle w:val="StyleBlueUnderline"/>
                <w:rFonts w:ascii="Arial" w:hAnsi="Arial" w:cs="Arial"/>
                <w:b/>
                <w:sz w:val="22"/>
                <w:szCs w:val="22"/>
                <w:u w:val="none"/>
              </w:rPr>
              <w:t>. CONSUMERS’ CONFIDENTIAL INFORMATION</w:t>
            </w:r>
          </w:p>
        </w:tc>
      </w:tr>
      <w:tr w:rsidR="007D6CD3" w:rsidRPr="00F679BB" w:rsidTr="00F679BB">
        <w:trPr>
          <w:cantSplit/>
        </w:trPr>
        <w:tc>
          <w:tcPr>
            <w:tcW w:w="10080" w:type="dxa"/>
            <w:gridSpan w:val="2"/>
            <w:shd w:val="clear" w:color="auto" w:fill="auto"/>
          </w:tcPr>
          <w:p w:rsidR="007D6CD3" w:rsidRPr="00832EE8" w:rsidRDefault="007D6CD3" w:rsidP="00832EE8">
            <w:pPr>
              <w:keepNext/>
              <w:keepLines/>
              <w:tabs>
                <w:tab w:val="num" w:pos="1419"/>
              </w:tabs>
              <w:spacing w:line="227" w:lineRule="exact"/>
              <w:jc w:val="center"/>
              <w:rPr>
                <w:rStyle w:val="StyleBlueUnderline"/>
                <w:rFonts w:ascii="Arial" w:hAnsi="Arial" w:cs="Arial"/>
                <w:b/>
                <w:sz w:val="22"/>
                <w:szCs w:val="22"/>
                <w:u w:val="none"/>
              </w:rPr>
            </w:pPr>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instrText xml:space="preserve"> FORMCHECKBOX </w:instrText>
            </w:r>
            <w:r w:rsidR="006A66C0">
              <w:rPr>
                <w:rFonts w:ascii="Arial" w:hAnsi="Arial" w:cs="Arial"/>
                <w:sz w:val="22"/>
                <w:szCs w:val="22"/>
                <w:highlight w:val="yellow"/>
              </w:rPr>
            </w:r>
            <w:r w:rsidR="006A66C0">
              <w:rPr>
                <w:rFonts w:ascii="Arial" w:hAnsi="Arial" w:cs="Arial"/>
                <w:sz w:val="22"/>
                <w:szCs w:val="22"/>
                <w:highlight w:val="yellow"/>
              </w:rPr>
              <w:fldChar w:fldCharType="separate"/>
            </w:r>
            <w:r w:rsidRPr="00F679BB">
              <w:rPr>
                <w:rFonts w:ascii="Arial" w:hAnsi="Arial" w:cs="Arial"/>
                <w:sz w:val="22"/>
                <w:szCs w:val="22"/>
                <w:highlight w:val="yellow"/>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Check here and skip this section if </w:t>
            </w:r>
            <w:r w:rsidR="00832EE8">
              <w:rPr>
                <w:rFonts w:ascii="Arial" w:hAnsi="Arial" w:cs="Arial"/>
                <w:sz w:val="22"/>
                <w:szCs w:val="22"/>
                <w:lang w:val="en-CA"/>
              </w:rPr>
              <w:t>(a) </w:t>
            </w:r>
            <w:r w:rsidRPr="00F679BB">
              <w:rPr>
                <w:rFonts w:ascii="Arial" w:hAnsi="Arial" w:cs="Arial"/>
                <w:sz w:val="22"/>
                <w:szCs w:val="22"/>
                <w:lang w:val="en-CA"/>
              </w:rPr>
              <w:t xml:space="preserve">Debtor does </w:t>
            </w:r>
            <w:r w:rsidRPr="00F679BB">
              <w:rPr>
                <w:rFonts w:ascii="Arial" w:hAnsi="Arial" w:cs="Arial"/>
                <w:i/>
                <w:sz w:val="22"/>
                <w:szCs w:val="22"/>
                <w:lang w:val="en-CA"/>
              </w:rPr>
              <w:t>not</w:t>
            </w:r>
            <w:r w:rsidRPr="00F679BB">
              <w:rPr>
                <w:rFonts w:ascii="Arial" w:hAnsi="Arial" w:cs="Arial"/>
                <w:sz w:val="22"/>
                <w:szCs w:val="22"/>
                <w:lang w:val="en-CA"/>
              </w:rPr>
              <w:t xml:space="preserve"> have possession, custody, or control of consumers’ confidential information (</w:t>
            </w:r>
            <w:r w:rsidRPr="00F679BB">
              <w:rPr>
                <w:rFonts w:ascii="Arial" w:hAnsi="Arial" w:cs="Arial"/>
                <w:i/>
                <w:sz w:val="22"/>
                <w:szCs w:val="22"/>
                <w:lang w:val="en-CA"/>
              </w:rPr>
              <w:t>e.g.,</w:t>
            </w:r>
            <w:r w:rsidRPr="00F679BB">
              <w:rPr>
                <w:rFonts w:ascii="Arial" w:hAnsi="Arial" w:cs="Arial"/>
                <w:sz w:val="22"/>
                <w:szCs w:val="22"/>
                <w:lang w:val="en-CA"/>
              </w:rPr>
              <w:t xml:space="preserve"> “personally identifiable information” per § 101(41A))</w:t>
            </w:r>
            <w:r w:rsidR="00832EE8">
              <w:rPr>
                <w:rFonts w:ascii="Arial" w:hAnsi="Arial" w:cs="Arial"/>
                <w:sz w:val="22"/>
                <w:szCs w:val="22"/>
                <w:lang w:val="en-CA"/>
              </w:rPr>
              <w:t xml:space="preserve"> and (b) that </w:t>
            </w:r>
            <w:r w:rsidR="00832EE8" w:rsidRPr="00832EE8">
              <w:rPr>
                <w:rFonts w:ascii="Arial" w:hAnsi="Arial" w:cs="Arial"/>
                <w:i/>
                <w:sz w:val="22"/>
                <w:szCs w:val="22"/>
                <w:lang w:val="en-CA"/>
              </w:rPr>
              <w:t>cannot be reasonably disputed</w:t>
            </w:r>
            <w:r w:rsidR="00832EE8">
              <w:rPr>
                <w:rFonts w:ascii="Arial" w:hAnsi="Arial" w:cs="Arial"/>
                <w:sz w:val="22"/>
                <w:szCs w:val="22"/>
                <w:lang w:val="en-CA"/>
              </w:rPr>
              <w:t xml:space="preserve"> (if it could be disputed, explain below)</w:t>
            </w:r>
          </w:p>
        </w:tc>
      </w:tr>
      <w:tr w:rsidR="007D6CD3" w:rsidRPr="00F679BB" w:rsidTr="00F679BB">
        <w:trPr>
          <w:cantSplit/>
        </w:trPr>
        <w:tc>
          <w:tcPr>
            <w:tcW w:w="5040" w:type="dxa"/>
            <w:shd w:val="clear" w:color="auto" w:fill="auto"/>
          </w:tcPr>
          <w:p w:rsidR="007D6CD3" w:rsidRPr="00F679BB" w:rsidRDefault="007D6CD3"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Ombudsman</w:t>
            </w:r>
            <w:r w:rsidRPr="00F679BB">
              <w:rPr>
                <w:rStyle w:val="StyleBlueUnderline"/>
                <w:rFonts w:ascii="Arial" w:hAnsi="Arial" w:cs="Arial"/>
                <w:sz w:val="22"/>
                <w:szCs w:val="22"/>
                <w:u w:val="none"/>
              </w:rPr>
              <w:t xml:space="preserve">.  Should </w:t>
            </w:r>
            <w:r w:rsidRPr="00F679BB">
              <w:rPr>
                <w:rFonts w:ascii="Arial" w:hAnsi="Arial" w:cs="Arial"/>
                <w:sz w:val="22"/>
                <w:szCs w:val="22"/>
                <w:lang w:val="en-CA"/>
              </w:rPr>
              <w:t>a “consumer privacy ombudsman” be appointed (§ 332)?</w:t>
            </w:r>
          </w:p>
          <w:p w:rsidR="007D6CD3" w:rsidRPr="00F679BB" w:rsidRDefault="007D6CD3"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 xml:space="preserve">Yes </w:t>
            </w:r>
          </w:p>
        </w:tc>
        <w:tc>
          <w:tcPr>
            <w:tcW w:w="5040" w:type="dxa"/>
            <w:shd w:val="clear" w:color="auto" w:fill="auto"/>
          </w:tcPr>
          <w:p w:rsidR="007D6CD3" w:rsidRPr="00F679BB" w:rsidRDefault="007D6CD3"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No (explain):</w:t>
            </w:r>
          </w:p>
        </w:tc>
      </w:tr>
      <w:tr w:rsidR="007D6CD3" w:rsidRPr="00F679BB" w:rsidTr="00F679BB">
        <w:trPr>
          <w:cantSplit/>
        </w:trPr>
        <w:tc>
          <w:tcPr>
            <w:tcW w:w="5040" w:type="dxa"/>
            <w:shd w:val="clear" w:color="auto" w:fill="auto"/>
          </w:tcPr>
          <w:p w:rsidR="007D6CD3" w:rsidRPr="00F679BB" w:rsidRDefault="007D6CD3"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u w:val="single"/>
                <w:lang w:val="en-CA"/>
              </w:rPr>
              <w:t>Costs</w:t>
            </w:r>
            <w:r w:rsidRPr="00F679BB">
              <w:rPr>
                <w:rFonts w:ascii="Arial" w:hAnsi="Arial" w:cs="Arial"/>
                <w:sz w:val="22"/>
                <w:szCs w:val="22"/>
                <w:lang w:val="en-CA"/>
              </w:rPr>
              <w:t>.  How will Debtor arrange and pay for the maintenance, transfer, or destruction of any such information?</w:t>
            </w:r>
          </w:p>
        </w:tc>
        <w:tc>
          <w:tcPr>
            <w:tcW w:w="5040" w:type="dxa"/>
            <w:shd w:val="clear" w:color="auto" w:fill="auto"/>
          </w:tcPr>
          <w:p w:rsidR="007D6CD3" w:rsidRPr="00F679BB" w:rsidRDefault="007D6CD3"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Explain: </w:t>
            </w:r>
            <w:r w:rsidRPr="00F679BB">
              <w:rPr>
                <w:rStyle w:val="StyleBlueUnderline"/>
                <w:rFonts w:ascii="Arial" w:hAnsi="Arial" w:cs="Arial"/>
                <w:sz w:val="22"/>
                <w:szCs w:val="22"/>
                <w:u w:val="none"/>
              </w:rPr>
              <w:t xml:space="preserve"> </w:t>
            </w:r>
          </w:p>
        </w:tc>
      </w:tr>
    </w:tbl>
    <w:p w:rsidR="007D6CD3" w:rsidRDefault="007D6CD3" w:rsidP="007518FB">
      <w:pPr>
        <w:tabs>
          <w:tab w:val="num" w:pos="1419"/>
        </w:tabs>
        <w:spacing w:line="227" w:lineRule="exact"/>
        <w:rPr>
          <w:rStyle w:val="StyleBlueUnderline"/>
          <w:rFonts w:ascii="Arial" w:hAnsi="Arial" w:cs="Arial"/>
          <w:sz w:val="22"/>
          <w:szCs w:val="22"/>
          <w:u w:val="none"/>
        </w:rPr>
      </w:pPr>
    </w:p>
    <w:p w:rsidR="00750D89" w:rsidRPr="00EE24C4" w:rsidRDefault="00750D89" w:rsidP="00750D89">
      <w:pPr>
        <w:tabs>
          <w:tab w:val="num" w:pos="1419"/>
        </w:tabs>
        <w:spacing w:line="227" w:lineRule="exact"/>
        <w:rPr>
          <w:rStyle w:val="StyleBlueUnderline"/>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750D89" w:rsidRPr="00F679BB" w:rsidTr="00F679BB">
        <w:trPr>
          <w:cantSplit/>
          <w:tblHeader/>
        </w:trPr>
        <w:tc>
          <w:tcPr>
            <w:tcW w:w="10080" w:type="dxa"/>
            <w:gridSpan w:val="2"/>
            <w:shd w:val="clear" w:color="auto" w:fill="auto"/>
          </w:tcPr>
          <w:p w:rsidR="00750D89" w:rsidRPr="00F679BB" w:rsidRDefault="00777275" w:rsidP="00F679BB">
            <w:pPr>
              <w:keepNext/>
              <w:keepLines/>
              <w:tabs>
                <w:tab w:val="num" w:pos="1419"/>
              </w:tabs>
              <w:spacing w:line="227" w:lineRule="exact"/>
              <w:jc w:val="center"/>
              <w:rPr>
                <w:rStyle w:val="StyleBlueUnderline"/>
                <w:rFonts w:ascii="Arial" w:hAnsi="Arial" w:cs="Arial"/>
                <w:b/>
                <w:sz w:val="22"/>
                <w:szCs w:val="22"/>
                <w:u w:val="none"/>
              </w:rPr>
            </w:pPr>
            <w:del w:id="270" w:author="Author" w:date="2015-03-19T18:58:00Z">
              <w:r w:rsidRPr="00F679BB">
                <w:rPr>
                  <w:rStyle w:val="StyleBlueUnderline"/>
                  <w:rFonts w:ascii="Arial" w:hAnsi="Arial" w:cs="Arial"/>
                  <w:b/>
                  <w:sz w:val="22"/>
                  <w:szCs w:val="22"/>
                  <w:u w:val="none"/>
                </w:rPr>
                <w:delText>11</w:delText>
              </w:r>
            </w:del>
            <w:ins w:id="271" w:author="Author" w:date="2015-03-19T18:58:00Z">
              <w:r w:rsidR="00A96D04">
                <w:rPr>
                  <w:rStyle w:val="StyleBlueUnderline"/>
                  <w:rFonts w:ascii="Arial" w:hAnsi="Arial" w:cs="Arial"/>
                  <w:b/>
                  <w:sz w:val="22"/>
                  <w:szCs w:val="22"/>
                  <w:u w:val="none"/>
                </w:rPr>
                <w:t>10</w:t>
              </w:r>
            </w:ins>
            <w:r w:rsidR="00750D89" w:rsidRPr="00F679BB">
              <w:rPr>
                <w:rStyle w:val="StyleBlueUnderline"/>
                <w:rFonts w:ascii="Arial" w:hAnsi="Arial" w:cs="Arial"/>
                <w:b/>
                <w:sz w:val="22"/>
                <w:szCs w:val="22"/>
                <w:u w:val="none"/>
              </w:rPr>
              <w:t>. SINGLE ASSET REAL ESTATE (“SARE”) CASE</w:t>
            </w:r>
          </w:p>
        </w:tc>
      </w:tr>
      <w:tr w:rsidR="00750D89" w:rsidRPr="00F679BB" w:rsidTr="00F679BB">
        <w:trPr>
          <w:cantSplit/>
        </w:trPr>
        <w:tc>
          <w:tcPr>
            <w:tcW w:w="10080" w:type="dxa"/>
            <w:gridSpan w:val="2"/>
            <w:shd w:val="clear" w:color="auto" w:fill="auto"/>
          </w:tcPr>
          <w:p w:rsidR="00750D89" w:rsidRPr="00F679BB" w:rsidRDefault="00750D89" w:rsidP="00832EE8">
            <w:pPr>
              <w:keepNext/>
              <w:keepLines/>
              <w:tabs>
                <w:tab w:val="num" w:pos="1419"/>
              </w:tabs>
              <w:spacing w:line="227" w:lineRule="exact"/>
              <w:jc w:val="center"/>
              <w:rPr>
                <w:rStyle w:val="StyleBlueUnderline"/>
                <w:rFonts w:ascii="Arial" w:hAnsi="Arial" w:cs="Arial"/>
                <w:b/>
                <w:sz w:val="22"/>
                <w:szCs w:val="22"/>
                <w:u w:val="none"/>
              </w:rPr>
            </w:pPr>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instrText xml:space="preserve"> FORMCHECKBOX </w:instrText>
            </w:r>
            <w:r w:rsidR="006A66C0">
              <w:rPr>
                <w:rFonts w:ascii="Arial" w:hAnsi="Arial" w:cs="Arial"/>
                <w:sz w:val="22"/>
                <w:szCs w:val="22"/>
                <w:highlight w:val="yellow"/>
              </w:rPr>
            </w:r>
            <w:r w:rsidR="006A66C0">
              <w:rPr>
                <w:rFonts w:ascii="Arial" w:hAnsi="Arial" w:cs="Arial"/>
                <w:sz w:val="22"/>
                <w:szCs w:val="22"/>
                <w:highlight w:val="yellow"/>
              </w:rPr>
              <w:fldChar w:fldCharType="separate"/>
            </w:r>
            <w:r w:rsidRPr="00F679BB">
              <w:rPr>
                <w:rFonts w:ascii="Arial" w:hAnsi="Arial" w:cs="Arial"/>
                <w:sz w:val="22"/>
                <w:szCs w:val="22"/>
                <w:highlight w:val="yellow"/>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Check here and skip </w:t>
            </w:r>
            <w:r w:rsidR="0078210A" w:rsidRPr="00F679BB">
              <w:rPr>
                <w:rFonts w:ascii="Arial" w:hAnsi="Arial" w:cs="Arial"/>
                <w:sz w:val="22"/>
                <w:szCs w:val="22"/>
                <w:lang w:val="en-CA"/>
              </w:rPr>
              <w:t xml:space="preserve">this </w:t>
            </w:r>
            <w:r w:rsidRPr="00F679BB">
              <w:rPr>
                <w:rFonts w:ascii="Arial" w:hAnsi="Arial" w:cs="Arial"/>
                <w:sz w:val="22"/>
                <w:szCs w:val="22"/>
                <w:lang w:val="en-CA"/>
              </w:rPr>
              <w:t xml:space="preserve">section if </w:t>
            </w:r>
            <w:r w:rsidR="00832EE8">
              <w:rPr>
                <w:rFonts w:ascii="Arial" w:hAnsi="Arial" w:cs="Arial"/>
                <w:sz w:val="22"/>
                <w:szCs w:val="22"/>
                <w:lang w:val="en-CA"/>
              </w:rPr>
              <w:t>(a) </w:t>
            </w:r>
            <w:r w:rsidRPr="00F679BB">
              <w:rPr>
                <w:rFonts w:ascii="Arial" w:hAnsi="Arial" w:cs="Arial"/>
                <w:sz w:val="22"/>
                <w:szCs w:val="22"/>
                <w:lang w:val="en-CA"/>
              </w:rPr>
              <w:t xml:space="preserve">this is </w:t>
            </w:r>
            <w:r w:rsidRPr="00F679BB">
              <w:rPr>
                <w:rFonts w:ascii="Arial" w:hAnsi="Arial" w:cs="Arial"/>
                <w:i/>
                <w:sz w:val="22"/>
                <w:szCs w:val="22"/>
                <w:lang w:val="en-CA"/>
              </w:rPr>
              <w:t>not</w:t>
            </w:r>
            <w:r w:rsidRPr="00F679BB">
              <w:rPr>
                <w:rFonts w:ascii="Arial" w:hAnsi="Arial" w:cs="Arial"/>
                <w:sz w:val="22"/>
                <w:szCs w:val="22"/>
                <w:lang w:val="en-CA"/>
              </w:rPr>
              <w:t xml:space="preserve"> a “single asset real estate” case (§ 101(51B))</w:t>
            </w:r>
            <w:r w:rsidR="00832EE8">
              <w:rPr>
                <w:rFonts w:ascii="Arial" w:hAnsi="Arial" w:cs="Arial"/>
                <w:sz w:val="22"/>
                <w:szCs w:val="22"/>
                <w:lang w:val="en-CA"/>
              </w:rPr>
              <w:t xml:space="preserve"> and (b) that </w:t>
            </w:r>
            <w:r w:rsidR="00832EE8" w:rsidRPr="00832EE8">
              <w:rPr>
                <w:rFonts w:ascii="Arial" w:hAnsi="Arial" w:cs="Arial"/>
                <w:i/>
                <w:sz w:val="22"/>
                <w:szCs w:val="22"/>
                <w:lang w:val="en-CA"/>
              </w:rPr>
              <w:t>cannot be reasonably disputed</w:t>
            </w:r>
            <w:r w:rsidR="00832EE8">
              <w:rPr>
                <w:rFonts w:ascii="Arial" w:hAnsi="Arial" w:cs="Arial"/>
                <w:sz w:val="22"/>
                <w:szCs w:val="22"/>
                <w:lang w:val="en-CA"/>
              </w:rPr>
              <w:t xml:space="preserve"> (if it could be disputed, explain below)</w:t>
            </w:r>
            <w:r w:rsidRPr="00F679BB">
              <w:rPr>
                <w:rFonts w:ascii="Arial" w:hAnsi="Arial" w:cs="Arial"/>
                <w:sz w:val="22"/>
                <w:szCs w:val="22"/>
                <w:lang w:val="en-CA"/>
              </w:rPr>
              <w:t>.</w:t>
            </w:r>
          </w:p>
        </w:tc>
      </w:tr>
      <w:tr w:rsidR="00750D89" w:rsidRPr="00F679BB" w:rsidTr="00F679BB">
        <w:trPr>
          <w:cantSplit/>
        </w:trPr>
        <w:tc>
          <w:tcPr>
            <w:tcW w:w="5040" w:type="dxa"/>
            <w:shd w:val="clear" w:color="auto" w:fill="auto"/>
          </w:tcPr>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Interest payments</w:t>
            </w:r>
            <w:r w:rsidRPr="00F679BB">
              <w:rPr>
                <w:rStyle w:val="StyleBlueUnderline"/>
                <w:rFonts w:ascii="Arial" w:hAnsi="Arial" w:cs="Arial"/>
                <w:sz w:val="22"/>
                <w:szCs w:val="22"/>
                <w:u w:val="none"/>
              </w:rPr>
              <w:t xml:space="preserve">.  Has Debtor commenced paying </w:t>
            </w:r>
            <w:proofErr w:type="spellStart"/>
            <w:r w:rsidRPr="00F679BB">
              <w:rPr>
                <w:rStyle w:val="StyleBlueUnderline"/>
                <w:rFonts w:ascii="Arial" w:hAnsi="Arial" w:cs="Arial"/>
                <w:sz w:val="22"/>
                <w:szCs w:val="22"/>
                <w:u w:val="none"/>
              </w:rPr>
              <w:t>postpetition</w:t>
            </w:r>
            <w:proofErr w:type="spellEnd"/>
            <w:r w:rsidRPr="00F679BB">
              <w:rPr>
                <w:rStyle w:val="StyleBlueUnderline"/>
                <w:rFonts w:ascii="Arial" w:hAnsi="Arial" w:cs="Arial"/>
                <w:sz w:val="22"/>
                <w:szCs w:val="22"/>
                <w:u w:val="none"/>
              </w:rPr>
              <w:t xml:space="preserve"> interest to secured creditor(s) at the non-default interest rate, on the value of their interest in the real estate?</w:t>
            </w:r>
          </w:p>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 xml:space="preserve">Yes </w:t>
            </w:r>
          </w:p>
          <w:p w:rsidR="001167C2" w:rsidRPr="00F679BB" w:rsidRDefault="001167C2"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No, but Debtor will do so within 90 days after the commencement of this case.</w:t>
            </w:r>
          </w:p>
        </w:tc>
        <w:tc>
          <w:tcPr>
            <w:tcW w:w="5040" w:type="dxa"/>
            <w:shd w:val="clear" w:color="auto" w:fill="auto"/>
          </w:tcPr>
          <w:p w:rsidR="001167C2" w:rsidRPr="00F679BB" w:rsidRDefault="001167C2"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w:t>
            </w:r>
            <w:r w:rsidRPr="00F679BB">
              <w:rPr>
                <w:rStyle w:val="StyleBlueUnderline"/>
                <w:rFonts w:ascii="Arial" w:hAnsi="Arial" w:cs="Arial"/>
                <w:sz w:val="22"/>
                <w:szCs w:val="22"/>
                <w:u w:val="none"/>
              </w:rPr>
              <w:t xml:space="preserve">Other explanation: </w:t>
            </w:r>
          </w:p>
        </w:tc>
      </w:tr>
      <w:tr w:rsidR="00750D89" w:rsidRPr="00F679BB" w:rsidTr="00F679BB">
        <w:trPr>
          <w:cantSplit/>
        </w:trPr>
        <w:tc>
          <w:tcPr>
            <w:tcW w:w="5040" w:type="dxa"/>
            <w:shd w:val="clear" w:color="auto" w:fill="auto"/>
          </w:tcPr>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lastRenderedPageBreak/>
              <w:t>Plan</w:t>
            </w:r>
            <w:r w:rsidRPr="00F679BB">
              <w:rPr>
                <w:rStyle w:val="StyleBlueUnderline"/>
                <w:rFonts w:ascii="Arial" w:hAnsi="Arial" w:cs="Arial"/>
                <w:sz w:val="22"/>
                <w:szCs w:val="22"/>
                <w:u w:val="none"/>
              </w:rPr>
              <w:t>.  Has Debtor filed “a plan of reorganization that has a reasonable possibility of being confirmed within a reasonable time” within the meaning of § 362(d</w:t>
            </w:r>
            <w:proofErr w:type="gramStart"/>
            <w:r w:rsidRPr="00F679BB">
              <w:rPr>
                <w:rStyle w:val="StyleBlueUnderline"/>
                <w:rFonts w:ascii="Arial" w:hAnsi="Arial" w:cs="Arial"/>
                <w:sz w:val="22"/>
                <w:szCs w:val="22"/>
                <w:u w:val="none"/>
              </w:rPr>
              <w:t>)(</w:t>
            </w:r>
            <w:proofErr w:type="gramEnd"/>
            <w:r w:rsidRPr="00F679BB">
              <w:rPr>
                <w:rStyle w:val="StyleBlueUnderline"/>
                <w:rFonts w:ascii="Arial" w:hAnsi="Arial" w:cs="Arial"/>
                <w:sz w:val="22"/>
                <w:szCs w:val="22"/>
                <w:u w:val="none"/>
              </w:rPr>
              <w:t>3)?</w:t>
            </w:r>
          </w:p>
          <w:p w:rsidR="00750D89" w:rsidRPr="00F679BB" w:rsidRDefault="00750D89" w:rsidP="00F679BB">
            <w:pPr>
              <w:tabs>
                <w:tab w:val="num" w:pos="1419"/>
              </w:tabs>
              <w:spacing w:line="227" w:lineRule="exact"/>
              <w:rPr>
                <w:rFonts w:ascii="Arial" w:hAnsi="Arial" w:cs="Arial"/>
                <w:sz w:val="22"/>
                <w:szCs w:val="22"/>
                <w:lang w:val="en-CA"/>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Yes</w:t>
            </w:r>
          </w:p>
          <w:p w:rsidR="001167C2" w:rsidRPr="00F679BB" w:rsidRDefault="001167C2"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No, </w:t>
            </w:r>
            <w:r w:rsidRPr="00F679BB">
              <w:rPr>
                <w:rStyle w:val="StyleBlueUnderline"/>
                <w:rFonts w:ascii="Arial" w:hAnsi="Arial" w:cs="Arial"/>
                <w:sz w:val="22"/>
                <w:szCs w:val="22"/>
                <w:u w:val="none"/>
              </w:rPr>
              <w:t>but Debtor will do so within 90 days after the commencement of this case.</w:t>
            </w:r>
          </w:p>
        </w:tc>
        <w:tc>
          <w:tcPr>
            <w:tcW w:w="5040" w:type="dxa"/>
            <w:shd w:val="clear" w:color="auto" w:fill="auto"/>
          </w:tcPr>
          <w:p w:rsidR="00750D89" w:rsidRPr="00F679BB" w:rsidRDefault="001167C2"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w:t>
            </w:r>
            <w:r w:rsidRPr="00F679BB">
              <w:rPr>
                <w:rStyle w:val="StyleBlueUnderline"/>
                <w:rFonts w:ascii="Arial" w:hAnsi="Arial" w:cs="Arial"/>
                <w:sz w:val="22"/>
                <w:szCs w:val="22"/>
                <w:u w:val="none"/>
              </w:rPr>
              <w:t>Other explanation:</w:t>
            </w:r>
          </w:p>
        </w:tc>
      </w:tr>
    </w:tbl>
    <w:p w:rsidR="00777275" w:rsidRDefault="00777275" w:rsidP="00777275">
      <w:pPr>
        <w:tabs>
          <w:tab w:val="num" w:pos="1419"/>
        </w:tabs>
        <w:spacing w:line="227" w:lineRule="exact"/>
        <w:rPr>
          <w:rStyle w:val="StyleBlueUnderline"/>
          <w:rFonts w:ascii="Arial" w:hAnsi="Arial" w:cs="Arial"/>
          <w:sz w:val="22"/>
          <w:szCs w:val="22"/>
          <w:u w:val="none"/>
        </w:rPr>
      </w:pPr>
    </w:p>
    <w:p w:rsidR="00777275" w:rsidRDefault="00777275" w:rsidP="00777275">
      <w:pPr>
        <w:tabs>
          <w:tab w:val="num" w:pos="1419"/>
        </w:tabs>
        <w:spacing w:line="227" w:lineRule="exact"/>
        <w:rPr>
          <w:rStyle w:val="StyleBlueUnderline"/>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777275" w:rsidRPr="00F679BB" w:rsidTr="00F679BB">
        <w:trPr>
          <w:cantSplit/>
          <w:tblHeader/>
        </w:trPr>
        <w:tc>
          <w:tcPr>
            <w:tcW w:w="10080" w:type="dxa"/>
            <w:gridSpan w:val="2"/>
            <w:shd w:val="clear" w:color="auto" w:fill="auto"/>
          </w:tcPr>
          <w:p w:rsidR="00777275" w:rsidRPr="00F679BB" w:rsidRDefault="00777275" w:rsidP="00F679BB">
            <w:pPr>
              <w:keepNext/>
              <w:keepLines/>
              <w:tabs>
                <w:tab w:val="num" w:pos="1419"/>
              </w:tabs>
              <w:spacing w:line="227" w:lineRule="exact"/>
              <w:jc w:val="center"/>
              <w:rPr>
                <w:rStyle w:val="StyleBlueUnderline"/>
                <w:rFonts w:ascii="Arial" w:hAnsi="Arial" w:cs="Arial"/>
                <w:b/>
                <w:sz w:val="22"/>
                <w:szCs w:val="22"/>
                <w:u w:val="none"/>
              </w:rPr>
            </w:pPr>
            <w:del w:id="272" w:author="Author" w:date="2015-03-19T18:58:00Z">
              <w:r w:rsidRPr="00F679BB">
                <w:rPr>
                  <w:rStyle w:val="StyleBlueUnderline"/>
                  <w:rFonts w:ascii="Arial" w:hAnsi="Arial" w:cs="Arial"/>
                  <w:b/>
                  <w:sz w:val="22"/>
                  <w:szCs w:val="22"/>
                  <w:u w:val="none"/>
                </w:rPr>
                <w:delText>12</w:delText>
              </w:r>
            </w:del>
            <w:ins w:id="273" w:author="Author" w:date="2015-03-19T18:58:00Z">
              <w:r w:rsidR="00A96D04">
                <w:rPr>
                  <w:rStyle w:val="StyleBlueUnderline"/>
                  <w:rFonts w:ascii="Arial" w:hAnsi="Arial" w:cs="Arial"/>
                  <w:b/>
                  <w:sz w:val="22"/>
                  <w:szCs w:val="22"/>
                  <w:u w:val="none"/>
                </w:rPr>
                <w:t>11</w:t>
              </w:r>
            </w:ins>
            <w:r w:rsidRPr="00F679BB">
              <w:rPr>
                <w:rStyle w:val="StyleBlueUnderline"/>
                <w:rFonts w:ascii="Arial" w:hAnsi="Arial" w:cs="Arial"/>
                <w:b/>
                <w:sz w:val="22"/>
                <w:szCs w:val="22"/>
                <w:u w:val="none"/>
              </w:rPr>
              <w:t>. SMALL BUSINESS</w:t>
            </w:r>
          </w:p>
        </w:tc>
      </w:tr>
      <w:tr w:rsidR="00777275" w:rsidRPr="00F679BB" w:rsidTr="00F679BB">
        <w:trPr>
          <w:cantSplit/>
        </w:trPr>
        <w:tc>
          <w:tcPr>
            <w:tcW w:w="10080" w:type="dxa"/>
            <w:gridSpan w:val="2"/>
            <w:shd w:val="clear" w:color="auto" w:fill="auto"/>
          </w:tcPr>
          <w:p w:rsidR="00777275" w:rsidRPr="00F679BB" w:rsidRDefault="00777275" w:rsidP="00832EE8">
            <w:pPr>
              <w:keepNext/>
              <w:keepLines/>
              <w:tabs>
                <w:tab w:val="num" w:pos="1419"/>
              </w:tabs>
              <w:spacing w:line="227" w:lineRule="exact"/>
              <w:jc w:val="center"/>
              <w:rPr>
                <w:rStyle w:val="StyleBlueUnderline"/>
                <w:rFonts w:ascii="Arial" w:hAnsi="Arial" w:cs="Arial"/>
                <w:b/>
                <w:sz w:val="22"/>
                <w:szCs w:val="22"/>
                <w:u w:val="none"/>
              </w:rPr>
            </w:pPr>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instrText xml:space="preserve"> FORMCHECKBOX </w:instrText>
            </w:r>
            <w:r w:rsidR="006A66C0">
              <w:rPr>
                <w:rFonts w:ascii="Arial" w:hAnsi="Arial" w:cs="Arial"/>
                <w:sz w:val="22"/>
                <w:szCs w:val="22"/>
                <w:highlight w:val="yellow"/>
              </w:rPr>
            </w:r>
            <w:r w:rsidR="006A66C0">
              <w:rPr>
                <w:rFonts w:ascii="Arial" w:hAnsi="Arial" w:cs="Arial"/>
                <w:sz w:val="22"/>
                <w:szCs w:val="22"/>
                <w:highlight w:val="yellow"/>
              </w:rPr>
              <w:fldChar w:fldCharType="separate"/>
            </w:r>
            <w:r w:rsidRPr="00F679BB">
              <w:rPr>
                <w:rFonts w:ascii="Arial" w:hAnsi="Arial" w:cs="Arial"/>
                <w:sz w:val="22"/>
                <w:szCs w:val="22"/>
                <w:highlight w:val="yellow"/>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Check here and skip this section if </w:t>
            </w:r>
            <w:r w:rsidR="00832EE8">
              <w:rPr>
                <w:rFonts w:ascii="Arial" w:hAnsi="Arial" w:cs="Arial"/>
                <w:sz w:val="22"/>
                <w:szCs w:val="22"/>
                <w:lang w:val="en-CA"/>
              </w:rPr>
              <w:t>(a) </w:t>
            </w:r>
            <w:r w:rsidRPr="00F679BB">
              <w:rPr>
                <w:rStyle w:val="StyleBlueUnderline"/>
                <w:rFonts w:ascii="Arial" w:hAnsi="Arial" w:cs="Arial"/>
                <w:sz w:val="22"/>
                <w:szCs w:val="22"/>
                <w:u w:val="none"/>
              </w:rPr>
              <w:t xml:space="preserve">Debtor is </w:t>
            </w:r>
            <w:r w:rsidRPr="00F679BB">
              <w:rPr>
                <w:rStyle w:val="StyleBlueUnderline"/>
                <w:rFonts w:ascii="Arial" w:hAnsi="Arial" w:cs="Arial"/>
                <w:i/>
                <w:sz w:val="22"/>
                <w:szCs w:val="22"/>
                <w:u w:val="none"/>
              </w:rPr>
              <w:t>not</w:t>
            </w:r>
            <w:r w:rsidRPr="00F679BB">
              <w:rPr>
                <w:rStyle w:val="StyleBlueUnderline"/>
                <w:rFonts w:ascii="Arial" w:hAnsi="Arial" w:cs="Arial"/>
                <w:sz w:val="22"/>
                <w:szCs w:val="22"/>
                <w:u w:val="none"/>
              </w:rPr>
              <w:t xml:space="preserve"> </w:t>
            </w:r>
            <w:r w:rsidRPr="00F679BB">
              <w:rPr>
                <w:rFonts w:ascii="Arial" w:hAnsi="Arial" w:cs="Arial"/>
                <w:sz w:val="22"/>
                <w:szCs w:val="22"/>
                <w:lang w:val="en-CA"/>
              </w:rPr>
              <w:t>a “small business debtor” (§ 101(51D))</w:t>
            </w:r>
            <w:r w:rsidR="00832EE8">
              <w:rPr>
                <w:rFonts w:ascii="Arial" w:hAnsi="Arial" w:cs="Arial"/>
                <w:sz w:val="22"/>
                <w:szCs w:val="22"/>
                <w:lang w:val="en-CA"/>
              </w:rPr>
              <w:t xml:space="preserve"> and (b) that </w:t>
            </w:r>
            <w:r w:rsidR="00832EE8" w:rsidRPr="00832EE8">
              <w:rPr>
                <w:rFonts w:ascii="Arial" w:hAnsi="Arial" w:cs="Arial"/>
                <w:i/>
                <w:sz w:val="22"/>
                <w:szCs w:val="22"/>
                <w:lang w:val="en-CA"/>
              </w:rPr>
              <w:t>cannot be reasonably disputed</w:t>
            </w:r>
            <w:r w:rsidR="00832EE8">
              <w:rPr>
                <w:rFonts w:ascii="Arial" w:hAnsi="Arial" w:cs="Arial"/>
                <w:sz w:val="22"/>
                <w:szCs w:val="22"/>
                <w:lang w:val="en-CA"/>
              </w:rPr>
              <w:t xml:space="preserve"> (if it could be disputed, explain below)</w:t>
            </w:r>
            <w:r w:rsidRPr="00F679BB">
              <w:rPr>
                <w:rFonts w:ascii="Arial" w:hAnsi="Arial" w:cs="Arial"/>
                <w:sz w:val="22"/>
                <w:szCs w:val="22"/>
                <w:lang w:val="en-CA"/>
              </w:rPr>
              <w:t>.</w:t>
            </w:r>
          </w:p>
        </w:tc>
      </w:tr>
      <w:tr w:rsidR="00777275" w:rsidRPr="00F679BB" w:rsidTr="00F679BB">
        <w:trPr>
          <w:cantSplit/>
        </w:trPr>
        <w:tc>
          <w:tcPr>
            <w:tcW w:w="5040" w:type="dxa"/>
            <w:shd w:val="clear" w:color="auto" w:fill="auto"/>
          </w:tcPr>
          <w:p w:rsidR="00777275" w:rsidRPr="00F679BB" w:rsidRDefault="00777275" w:rsidP="00F679BB">
            <w:pPr>
              <w:tabs>
                <w:tab w:val="num" w:pos="1419"/>
              </w:tabs>
              <w:spacing w:line="227" w:lineRule="exact"/>
              <w:rPr>
                <w:rFonts w:ascii="Arial" w:hAnsi="Arial" w:cs="Arial"/>
                <w:sz w:val="22"/>
                <w:szCs w:val="22"/>
                <w:lang w:val="en-CA"/>
              </w:rPr>
            </w:pPr>
            <w:r w:rsidRPr="00F679BB">
              <w:rPr>
                <w:rFonts w:ascii="Arial" w:hAnsi="Arial" w:cs="Arial"/>
                <w:sz w:val="22"/>
                <w:szCs w:val="22"/>
                <w:u w:val="single"/>
                <w:lang w:val="en-CA"/>
              </w:rPr>
              <w:t>Duties</w:t>
            </w:r>
            <w:r w:rsidRPr="00F679BB">
              <w:rPr>
                <w:rFonts w:ascii="Arial" w:hAnsi="Arial" w:cs="Arial"/>
                <w:sz w:val="22"/>
                <w:szCs w:val="22"/>
                <w:lang w:val="en-CA"/>
              </w:rPr>
              <w:t xml:space="preserve">.  Has Debtor complied with </w:t>
            </w:r>
            <w:r w:rsidRPr="00F679BB">
              <w:rPr>
                <w:rFonts w:ascii="Arial" w:hAnsi="Arial" w:cs="Arial"/>
                <w:i/>
                <w:sz w:val="22"/>
                <w:szCs w:val="22"/>
                <w:lang w:val="en-CA"/>
              </w:rPr>
              <w:t>all</w:t>
            </w:r>
            <w:r w:rsidRPr="00F679BB">
              <w:rPr>
                <w:rFonts w:ascii="Arial" w:hAnsi="Arial" w:cs="Arial"/>
                <w:sz w:val="22"/>
                <w:szCs w:val="22"/>
                <w:lang w:val="en-CA"/>
              </w:rPr>
              <w:t xml:space="preserve"> the duties in § 1116 (including but not limited to maintaining adequate insurance and filing its most recent balance sheet, statement of operations, cash-flow statement, and Federal income tax return)?</w:t>
            </w:r>
          </w:p>
          <w:p w:rsidR="00777275" w:rsidRPr="00F679BB" w:rsidRDefault="00777275"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w:t>
            </w:r>
          </w:p>
        </w:tc>
        <w:tc>
          <w:tcPr>
            <w:tcW w:w="5040" w:type="dxa"/>
            <w:shd w:val="clear" w:color="auto" w:fill="auto"/>
          </w:tcPr>
          <w:p w:rsidR="00777275" w:rsidRPr="00F679BB" w:rsidRDefault="00777275"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 (explain): </w:t>
            </w:r>
          </w:p>
        </w:tc>
      </w:tr>
      <w:tr w:rsidR="00777275" w:rsidRPr="00F679BB" w:rsidTr="00F679BB">
        <w:trPr>
          <w:cantSplit/>
        </w:trPr>
        <w:tc>
          <w:tcPr>
            <w:tcW w:w="5040" w:type="dxa"/>
            <w:shd w:val="clear" w:color="auto" w:fill="auto"/>
          </w:tcPr>
          <w:p w:rsidR="00777275" w:rsidRPr="00F679BB" w:rsidRDefault="00777275"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Inspection</w:t>
            </w:r>
            <w:r w:rsidRPr="00F679BB">
              <w:rPr>
                <w:rStyle w:val="StyleBlueUnderline"/>
                <w:rFonts w:ascii="Arial" w:hAnsi="Arial" w:cs="Arial"/>
                <w:sz w:val="22"/>
                <w:szCs w:val="22"/>
                <w:u w:val="none"/>
              </w:rPr>
              <w:t>.  Has the United States Trustee inspected Debtor’s books, records and business premises (per § 1116(7))?</w:t>
            </w:r>
          </w:p>
          <w:p w:rsidR="00777275" w:rsidRPr="00F679BB" w:rsidRDefault="00777275"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w:t>
            </w:r>
          </w:p>
        </w:tc>
        <w:tc>
          <w:tcPr>
            <w:tcW w:w="5040" w:type="dxa"/>
            <w:shd w:val="clear" w:color="auto" w:fill="auto"/>
          </w:tcPr>
          <w:p w:rsidR="00777275" w:rsidRPr="00F679BB" w:rsidRDefault="00777275"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 (explain):</w:t>
            </w:r>
          </w:p>
        </w:tc>
      </w:tr>
      <w:tr w:rsidR="00777275" w:rsidRPr="00F679BB" w:rsidTr="00F679BB">
        <w:trPr>
          <w:cantSplit/>
        </w:trPr>
        <w:tc>
          <w:tcPr>
            <w:tcW w:w="5040" w:type="dxa"/>
            <w:shd w:val="clear" w:color="auto" w:fill="auto"/>
          </w:tcPr>
          <w:p w:rsidR="00777275" w:rsidRPr="00F679BB" w:rsidRDefault="00777275" w:rsidP="00F679BB">
            <w:pPr>
              <w:tabs>
                <w:tab w:val="num" w:pos="1419"/>
              </w:tabs>
              <w:spacing w:line="227" w:lineRule="exact"/>
              <w:rPr>
                <w:rFonts w:ascii="Arial" w:hAnsi="Arial" w:cs="Arial"/>
                <w:sz w:val="22"/>
                <w:szCs w:val="22"/>
                <w:lang w:val="en-CA"/>
              </w:rPr>
            </w:pPr>
            <w:r w:rsidRPr="00F679BB">
              <w:rPr>
                <w:rFonts w:ascii="Arial" w:hAnsi="Arial" w:cs="Arial"/>
                <w:sz w:val="22"/>
                <w:szCs w:val="22"/>
                <w:u w:val="single"/>
                <w:lang w:val="en-CA"/>
              </w:rPr>
              <w:t>Interview</w:t>
            </w:r>
            <w:r w:rsidRPr="00F679BB">
              <w:rPr>
                <w:rFonts w:ascii="Arial" w:hAnsi="Arial" w:cs="Arial"/>
                <w:sz w:val="22"/>
                <w:szCs w:val="22"/>
                <w:lang w:val="en-CA"/>
              </w:rPr>
              <w:t>.  Has Debtor completed the “initial debtor interview” with the United States Trustee (28 U.S.C. § 586(a</w:t>
            </w:r>
            <w:proofErr w:type="gramStart"/>
            <w:r w:rsidRPr="00F679BB">
              <w:rPr>
                <w:rFonts w:ascii="Arial" w:hAnsi="Arial" w:cs="Arial"/>
                <w:sz w:val="22"/>
                <w:szCs w:val="22"/>
                <w:lang w:val="en-CA"/>
              </w:rPr>
              <w:t>)(</w:t>
            </w:r>
            <w:proofErr w:type="gramEnd"/>
            <w:r w:rsidRPr="00F679BB">
              <w:rPr>
                <w:rFonts w:ascii="Arial" w:hAnsi="Arial" w:cs="Arial"/>
                <w:sz w:val="22"/>
                <w:szCs w:val="22"/>
                <w:lang w:val="en-CA"/>
              </w:rPr>
              <w:t>7))?</w:t>
            </w:r>
          </w:p>
          <w:p w:rsidR="00777275" w:rsidRPr="00F679BB" w:rsidRDefault="00777275"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w:t>
            </w:r>
          </w:p>
        </w:tc>
        <w:tc>
          <w:tcPr>
            <w:tcW w:w="5040" w:type="dxa"/>
            <w:shd w:val="clear" w:color="auto" w:fill="auto"/>
          </w:tcPr>
          <w:p w:rsidR="00777275" w:rsidRPr="00F679BB" w:rsidRDefault="00777275"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 (explain):</w:t>
            </w:r>
          </w:p>
        </w:tc>
      </w:tr>
      <w:tr w:rsidR="00777275" w:rsidRPr="00F679BB" w:rsidTr="00F679BB">
        <w:trPr>
          <w:cantSplit/>
        </w:trPr>
        <w:tc>
          <w:tcPr>
            <w:tcW w:w="5040" w:type="dxa"/>
            <w:shd w:val="clear" w:color="auto" w:fill="auto"/>
          </w:tcPr>
          <w:p w:rsidR="00777275" w:rsidRPr="00F679BB" w:rsidRDefault="00777275" w:rsidP="00F679BB">
            <w:pPr>
              <w:tabs>
                <w:tab w:val="num" w:pos="1419"/>
              </w:tabs>
              <w:spacing w:line="227" w:lineRule="exact"/>
              <w:rPr>
                <w:rFonts w:ascii="Arial" w:hAnsi="Arial" w:cs="Arial"/>
                <w:sz w:val="22"/>
                <w:szCs w:val="22"/>
                <w:lang w:val="en-CA"/>
              </w:rPr>
            </w:pPr>
            <w:r w:rsidRPr="00F679BB">
              <w:rPr>
                <w:rFonts w:ascii="Arial" w:hAnsi="Arial" w:cs="Arial"/>
                <w:sz w:val="22"/>
                <w:szCs w:val="22"/>
                <w:u w:val="single"/>
                <w:lang w:val="en-CA"/>
              </w:rPr>
              <w:t>Reports</w:t>
            </w:r>
            <w:r w:rsidRPr="00F679BB">
              <w:rPr>
                <w:rFonts w:ascii="Arial" w:hAnsi="Arial" w:cs="Arial"/>
                <w:sz w:val="22"/>
                <w:szCs w:val="22"/>
                <w:lang w:val="en-CA"/>
              </w:rPr>
              <w:t>.  What schedule does Debtor propose for filing the “periodic financial and other reports” required by § 308 (</w:t>
            </w:r>
            <w:r w:rsidRPr="00F679BB">
              <w:rPr>
                <w:rFonts w:ascii="Arial" w:hAnsi="Arial" w:cs="Arial"/>
                <w:i/>
                <w:sz w:val="22"/>
                <w:szCs w:val="22"/>
                <w:lang w:val="en-CA"/>
              </w:rPr>
              <w:t>e.g.,</w:t>
            </w:r>
            <w:r w:rsidRPr="00F679BB">
              <w:rPr>
                <w:rFonts w:ascii="Arial" w:hAnsi="Arial" w:cs="Arial"/>
                <w:sz w:val="22"/>
                <w:szCs w:val="22"/>
                <w:lang w:val="en-CA"/>
              </w:rPr>
              <w:t xml:space="preserve"> monthly with </w:t>
            </w:r>
            <w:smartTag w:uri="urn:schemas-microsoft-com:office:smarttags" w:element="place">
              <w:r w:rsidRPr="00F679BB">
                <w:rPr>
                  <w:rFonts w:ascii="Arial" w:hAnsi="Arial" w:cs="Arial"/>
                  <w:sz w:val="22"/>
                  <w:szCs w:val="22"/>
                  <w:lang w:val="en-CA"/>
                </w:rPr>
                <w:t>MORs</w:t>
              </w:r>
            </w:smartTag>
            <w:r w:rsidRPr="00F679BB">
              <w:rPr>
                <w:rFonts w:ascii="Arial" w:hAnsi="Arial" w:cs="Arial"/>
                <w:sz w:val="22"/>
                <w:szCs w:val="22"/>
                <w:lang w:val="en-CA"/>
              </w:rPr>
              <w:t>)?</w:t>
            </w:r>
          </w:p>
        </w:tc>
        <w:tc>
          <w:tcPr>
            <w:tcW w:w="5040" w:type="dxa"/>
            <w:shd w:val="clear" w:color="auto" w:fill="auto"/>
          </w:tcPr>
          <w:p w:rsidR="00777275" w:rsidRPr="00F679BB" w:rsidRDefault="00777275"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Monthly</w:t>
            </w:r>
          </w:p>
          <w:p w:rsidR="00777275" w:rsidRPr="00F679BB" w:rsidRDefault="00777275"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 xml:space="preserve">Other (explain): </w:t>
            </w:r>
          </w:p>
        </w:tc>
      </w:tr>
      <w:tr w:rsidR="00777275" w:rsidRPr="00F679BB" w:rsidTr="00F679BB">
        <w:trPr>
          <w:cantSplit/>
        </w:trPr>
        <w:tc>
          <w:tcPr>
            <w:tcW w:w="5040" w:type="dxa"/>
            <w:shd w:val="clear" w:color="auto" w:fill="auto"/>
          </w:tcPr>
          <w:p w:rsidR="00777275" w:rsidRPr="00F679BB" w:rsidRDefault="00777275" w:rsidP="00F679BB">
            <w:pPr>
              <w:tabs>
                <w:tab w:val="num" w:pos="1419"/>
              </w:tabs>
              <w:spacing w:line="227" w:lineRule="exact"/>
              <w:rPr>
                <w:rFonts w:ascii="Arial" w:hAnsi="Arial" w:cs="Arial"/>
                <w:sz w:val="22"/>
                <w:szCs w:val="22"/>
                <w:lang w:val="en-CA"/>
              </w:rPr>
            </w:pPr>
            <w:r w:rsidRPr="00F679BB">
              <w:rPr>
                <w:rFonts w:ascii="Arial" w:hAnsi="Arial" w:cs="Arial"/>
                <w:sz w:val="22"/>
                <w:szCs w:val="22"/>
                <w:u w:val="single"/>
                <w:lang w:val="en-CA"/>
              </w:rPr>
              <w:t>Stay</w:t>
            </w:r>
            <w:r w:rsidRPr="00F679BB">
              <w:rPr>
                <w:rFonts w:ascii="Arial" w:hAnsi="Arial" w:cs="Arial"/>
                <w:sz w:val="22"/>
                <w:szCs w:val="22"/>
                <w:lang w:val="en-CA"/>
              </w:rPr>
              <w:t xml:space="preserve">.  Is the automatic stay applicable?  </w:t>
            </w:r>
            <w:r w:rsidRPr="00F679BB">
              <w:rPr>
                <w:rFonts w:ascii="Arial" w:hAnsi="Arial" w:cs="Arial"/>
                <w:i/>
                <w:sz w:val="22"/>
                <w:szCs w:val="22"/>
                <w:lang w:val="en-CA"/>
              </w:rPr>
              <w:t>See</w:t>
            </w:r>
            <w:r w:rsidRPr="00F679BB">
              <w:rPr>
                <w:rFonts w:ascii="Arial" w:hAnsi="Arial" w:cs="Arial"/>
                <w:sz w:val="22"/>
                <w:szCs w:val="22"/>
                <w:lang w:val="en-CA"/>
              </w:rPr>
              <w:t xml:space="preserve"> § 362(n</w:t>
            </w:r>
            <w:proofErr w:type="gramStart"/>
            <w:r w:rsidRPr="00F679BB">
              <w:rPr>
                <w:rFonts w:ascii="Arial" w:hAnsi="Arial" w:cs="Arial"/>
                <w:sz w:val="22"/>
                <w:szCs w:val="22"/>
                <w:lang w:val="en-CA"/>
              </w:rPr>
              <w:t>)(</w:t>
            </w:r>
            <w:proofErr w:type="gramEnd"/>
            <w:r w:rsidRPr="00F679BB">
              <w:rPr>
                <w:rFonts w:ascii="Arial" w:hAnsi="Arial" w:cs="Arial"/>
                <w:sz w:val="22"/>
                <w:szCs w:val="22"/>
                <w:lang w:val="en-CA"/>
              </w:rPr>
              <w:t>1) (which might eliminate the automatic stay if Debtor was previously a small business debtor, or acquired substantially all of the assets or business of a small business debtor)?</w:t>
            </w:r>
          </w:p>
          <w:p w:rsidR="00777275" w:rsidRPr="00F679BB" w:rsidRDefault="00777275" w:rsidP="00F679BB">
            <w:pPr>
              <w:tabs>
                <w:tab w:val="num" w:pos="1419"/>
              </w:tabs>
              <w:spacing w:line="227" w:lineRule="exact"/>
              <w:rPr>
                <w:rFonts w:ascii="Arial" w:hAnsi="Arial" w:cs="Arial"/>
                <w:sz w:val="22"/>
                <w:szCs w:val="22"/>
                <w:u w:val="single"/>
                <w:lang w:val="en-CA"/>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the automatic stay applies.</w:t>
            </w:r>
          </w:p>
        </w:tc>
        <w:tc>
          <w:tcPr>
            <w:tcW w:w="5040" w:type="dxa"/>
            <w:shd w:val="clear" w:color="auto" w:fill="auto"/>
          </w:tcPr>
          <w:p w:rsidR="00777275" w:rsidRPr="00F679BB" w:rsidRDefault="00777275" w:rsidP="00F679BB">
            <w:pPr>
              <w:tabs>
                <w:tab w:val="num" w:pos="1419"/>
              </w:tabs>
              <w:spacing w:line="227" w:lineRule="exact"/>
              <w:rPr>
                <w:rFonts w:ascii="Arial" w:hAnsi="Arial" w:cs="Arial"/>
                <w:sz w:val="22"/>
                <w:szCs w:val="22"/>
                <w:lang w:val="en-CA"/>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No, the automatic stay does not apply, but </w:t>
            </w:r>
            <w:r w:rsidRPr="00F679BB">
              <w:rPr>
                <w:rFonts w:ascii="Arial" w:hAnsi="Arial" w:cs="Arial"/>
                <w:sz w:val="22"/>
                <w:szCs w:val="22"/>
                <w:lang w:val="en-CA"/>
              </w:rPr>
              <w:t>Debtor will seek relief under § 362(n</w:t>
            </w:r>
            <w:proofErr w:type="gramStart"/>
            <w:r w:rsidRPr="00F679BB">
              <w:rPr>
                <w:rFonts w:ascii="Arial" w:hAnsi="Arial" w:cs="Arial"/>
                <w:sz w:val="22"/>
                <w:szCs w:val="22"/>
                <w:lang w:val="en-CA"/>
              </w:rPr>
              <w:t>)(</w:t>
            </w:r>
            <w:proofErr w:type="gramEnd"/>
            <w:r w:rsidRPr="00F679BB">
              <w:rPr>
                <w:rFonts w:ascii="Arial" w:hAnsi="Arial" w:cs="Arial"/>
                <w:sz w:val="22"/>
                <w:szCs w:val="22"/>
                <w:lang w:val="en-CA"/>
              </w:rPr>
              <w:t>2).</w:t>
            </w:r>
          </w:p>
          <w:p w:rsidR="00777275" w:rsidRPr="00F679BB" w:rsidRDefault="00777275"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other explanation: </w:t>
            </w:r>
          </w:p>
        </w:tc>
      </w:tr>
    </w:tbl>
    <w:p w:rsidR="00750D89" w:rsidRPr="00EE24C4" w:rsidRDefault="00750D89" w:rsidP="00750D89">
      <w:pPr>
        <w:tabs>
          <w:tab w:val="num" w:pos="1419"/>
        </w:tabs>
        <w:spacing w:line="227" w:lineRule="exact"/>
        <w:rPr>
          <w:rStyle w:val="StyleBlueUnderline"/>
          <w:rFonts w:ascii="Arial" w:hAnsi="Arial" w:cs="Arial"/>
          <w:sz w:val="22"/>
          <w:szCs w:val="22"/>
          <w:u w:val="none"/>
        </w:rPr>
      </w:pPr>
    </w:p>
    <w:p w:rsidR="00750D89" w:rsidRPr="00EE24C4" w:rsidRDefault="00750D89" w:rsidP="00750D89">
      <w:pPr>
        <w:tabs>
          <w:tab w:val="num" w:pos="1419"/>
        </w:tabs>
        <w:spacing w:line="227" w:lineRule="exact"/>
        <w:rPr>
          <w:rStyle w:val="StyleBlueUnderline"/>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750D89" w:rsidRPr="00F679BB" w:rsidTr="00F679BB">
        <w:trPr>
          <w:cantSplit/>
          <w:tblHeader/>
        </w:trPr>
        <w:tc>
          <w:tcPr>
            <w:tcW w:w="10080" w:type="dxa"/>
            <w:gridSpan w:val="2"/>
            <w:shd w:val="clear" w:color="auto" w:fill="auto"/>
          </w:tcPr>
          <w:p w:rsidR="00750D89" w:rsidRPr="00F679BB" w:rsidRDefault="0078210A" w:rsidP="00F679BB">
            <w:pPr>
              <w:keepNext/>
              <w:keepLines/>
              <w:tabs>
                <w:tab w:val="num" w:pos="1419"/>
              </w:tabs>
              <w:spacing w:line="227" w:lineRule="exact"/>
              <w:jc w:val="center"/>
              <w:rPr>
                <w:rStyle w:val="StyleBlueUnderline"/>
                <w:rFonts w:ascii="Arial" w:hAnsi="Arial" w:cs="Arial"/>
                <w:b/>
                <w:sz w:val="22"/>
                <w:szCs w:val="22"/>
                <w:u w:val="none"/>
              </w:rPr>
            </w:pPr>
            <w:del w:id="274" w:author="Author" w:date="2015-03-19T18:58:00Z">
              <w:r w:rsidRPr="00F679BB">
                <w:rPr>
                  <w:rStyle w:val="StyleBlueUnderline"/>
                  <w:rFonts w:ascii="Arial" w:hAnsi="Arial" w:cs="Arial"/>
                  <w:b/>
                  <w:sz w:val="22"/>
                  <w:szCs w:val="22"/>
                  <w:u w:val="none"/>
                </w:rPr>
                <w:delText>13</w:delText>
              </w:r>
            </w:del>
            <w:ins w:id="275" w:author="Author" w:date="2015-03-19T18:58:00Z">
              <w:r w:rsidR="00A96D04">
                <w:rPr>
                  <w:rStyle w:val="StyleBlueUnderline"/>
                  <w:rFonts w:ascii="Arial" w:hAnsi="Arial" w:cs="Arial"/>
                  <w:b/>
                  <w:sz w:val="22"/>
                  <w:szCs w:val="22"/>
                  <w:u w:val="none"/>
                </w:rPr>
                <w:t>12</w:t>
              </w:r>
            </w:ins>
            <w:r w:rsidR="00750D89" w:rsidRPr="00F679BB">
              <w:rPr>
                <w:rStyle w:val="StyleBlueUnderline"/>
                <w:rFonts w:ascii="Arial" w:hAnsi="Arial" w:cs="Arial"/>
                <w:b/>
                <w:sz w:val="22"/>
                <w:szCs w:val="22"/>
                <w:u w:val="none"/>
              </w:rPr>
              <w:t>. HEALTH CARE BUSINESS</w:t>
            </w:r>
          </w:p>
        </w:tc>
      </w:tr>
      <w:tr w:rsidR="00750D89" w:rsidRPr="00F679BB" w:rsidTr="00F679BB">
        <w:trPr>
          <w:cantSplit/>
        </w:trPr>
        <w:tc>
          <w:tcPr>
            <w:tcW w:w="10080" w:type="dxa"/>
            <w:gridSpan w:val="2"/>
            <w:shd w:val="clear" w:color="auto" w:fill="auto"/>
          </w:tcPr>
          <w:p w:rsidR="00750D89" w:rsidRPr="00F679BB" w:rsidRDefault="00750D89" w:rsidP="00832EE8">
            <w:pPr>
              <w:keepNext/>
              <w:keepLines/>
              <w:tabs>
                <w:tab w:val="num" w:pos="1419"/>
              </w:tabs>
              <w:spacing w:line="227" w:lineRule="exact"/>
              <w:jc w:val="center"/>
              <w:rPr>
                <w:rStyle w:val="StyleBlueUnderline"/>
                <w:rFonts w:ascii="Arial" w:hAnsi="Arial" w:cs="Arial"/>
                <w:b/>
                <w:sz w:val="22"/>
                <w:szCs w:val="22"/>
                <w:u w:val="none"/>
              </w:rPr>
            </w:pPr>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instrText xml:space="preserve"> FORMCHECKBOX </w:instrText>
            </w:r>
            <w:r w:rsidR="006A66C0">
              <w:rPr>
                <w:rFonts w:ascii="Arial" w:hAnsi="Arial" w:cs="Arial"/>
                <w:sz w:val="22"/>
                <w:szCs w:val="22"/>
                <w:highlight w:val="yellow"/>
              </w:rPr>
            </w:r>
            <w:r w:rsidR="006A66C0">
              <w:rPr>
                <w:rFonts w:ascii="Arial" w:hAnsi="Arial" w:cs="Arial"/>
                <w:sz w:val="22"/>
                <w:szCs w:val="22"/>
                <w:highlight w:val="yellow"/>
              </w:rPr>
              <w:fldChar w:fldCharType="separate"/>
            </w:r>
            <w:r w:rsidRPr="00F679BB">
              <w:rPr>
                <w:rFonts w:ascii="Arial" w:hAnsi="Arial" w:cs="Arial"/>
                <w:sz w:val="22"/>
                <w:szCs w:val="22"/>
                <w:highlight w:val="yellow"/>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Check here and skip </w:t>
            </w:r>
            <w:r w:rsidR="0078210A" w:rsidRPr="00F679BB">
              <w:rPr>
                <w:rFonts w:ascii="Arial" w:hAnsi="Arial" w:cs="Arial"/>
                <w:sz w:val="22"/>
                <w:szCs w:val="22"/>
                <w:lang w:val="en-CA"/>
              </w:rPr>
              <w:t xml:space="preserve">this </w:t>
            </w:r>
            <w:r w:rsidRPr="00F679BB">
              <w:rPr>
                <w:rFonts w:ascii="Arial" w:hAnsi="Arial" w:cs="Arial"/>
                <w:sz w:val="22"/>
                <w:szCs w:val="22"/>
                <w:lang w:val="en-CA"/>
              </w:rPr>
              <w:t xml:space="preserve">section if </w:t>
            </w:r>
            <w:r w:rsidR="00832EE8">
              <w:rPr>
                <w:rFonts w:ascii="Arial" w:hAnsi="Arial" w:cs="Arial"/>
                <w:sz w:val="22"/>
                <w:szCs w:val="22"/>
                <w:lang w:val="en-CA"/>
              </w:rPr>
              <w:t>(a) </w:t>
            </w:r>
            <w:r w:rsidRPr="00F679BB">
              <w:rPr>
                <w:rFonts w:ascii="Arial" w:hAnsi="Arial" w:cs="Arial"/>
                <w:sz w:val="22"/>
                <w:szCs w:val="22"/>
                <w:lang w:val="en-CA"/>
              </w:rPr>
              <w:t xml:space="preserve">Debtor is </w:t>
            </w:r>
            <w:r w:rsidRPr="00F679BB">
              <w:rPr>
                <w:rFonts w:ascii="Arial" w:hAnsi="Arial" w:cs="Arial"/>
                <w:i/>
                <w:sz w:val="22"/>
                <w:szCs w:val="22"/>
                <w:lang w:val="en-CA"/>
              </w:rPr>
              <w:t>not</w:t>
            </w:r>
            <w:r w:rsidRPr="00F679BB">
              <w:rPr>
                <w:rFonts w:ascii="Arial" w:hAnsi="Arial" w:cs="Arial"/>
                <w:sz w:val="22"/>
                <w:szCs w:val="22"/>
                <w:lang w:val="en-CA"/>
              </w:rPr>
              <w:t xml:space="preserve"> a “health care business” (§ 101(27A))</w:t>
            </w:r>
            <w:r w:rsidR="00832EE8">
              <w:rPr>
                <w:rFonts w:ascii="Arial" w:hAnsi="Arial" w:cs="Arial"/>
                <w:sz w:val="22"/>
                <w:szCs w:val="22"/>
                <w:lang w:val="en-CA"/>
              </w:rPr>
              <w:t xml:space="preserve"> and (b) that </w:t>
            </w:r>
            <w:r w:rsidR="00832EE8" w:rsidRPr="00832EE8">
              <w:rPr>
                <w:rFonts w:ascii="Arial" w:hAnsi="Arial" w:cs="Arial"/>
                <w:i/>
                <w:sz w:val="22"/>
                <w:szCs w:val="22"/>
                <w:lang w:val="en-CA"/>
              </w:rPr>
              <w:t>cannot be reasonably disputed</w:t>
            </w:r>
            <w:r w:rsidR="00832EE8">
              <w:rPr>
                <w:rFonts w:ascii="Arial" w:hAnsi="Arial" w:cs="Arial"/>
                <w:sz w:val="22"/>
                <w:szCs w:val="22"/>
                <w:lang w:val="en-CA"/>
              </w:rPr>
              <w:t xml:space="preserve"> (if it could be disputed, explain below)</w:t>
            </w:r>
            <w:r w:rsidRPr="00F679BB">
              <w:rPr>
                <w:rFonts w:ascii="Arial" w:hAnsi="Arial" w:cs="Arial"/>
                <w:sz w:val="22"/>
                <w:szCs w:val="22"/>
                <w:lang w:val="en-CA"/>
              </w:rPr>
              <w:t>.</w:t>
            </w:r>
          </w:p>
        </w:tc>
      </w:tr>
      <w:tr w:rsidR="00750D89" w:rsidRPr="00F679BB" w:rsidTr="00F679BB">
        <w:trPr>
          <w:cantSplit/>
        </w:trPr>
        <w:tc>
          <w:tcPr>
            <w:tcW w:w="5040" w:type="dxa"/>
            <w:shd w:val="clear" w:color="auto" w:fill="auto"/>
          </w:tcPr>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u w:val="single"/>
                <w:lang w:val="en-CA"/>
              </w:rPr>
              <w:t>Ombudsman</w:t>
            </w:r>
            <w:r w:rsidRPr="00F679BB">
              <w:rPr>
                <w:rFonts w:ascii="Arial" w:hAnsi="Arial" w:cs="Arial"/>
                <w:sz w:val="22"/>
                <w:szCs w:val="22"/>
                <w:lang w:val="en-CA"/>
              </w:rPr>
              <w:t>.  Is appointment of a patient care ombudsman required (§ 333)?</w:t>
            </w:r>
          </w:p>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 xml:space="preserve">No </w:t>
            </w:r>
          </w:p>
        </w:tc>
        <w:tc>
          <w:tcPr>
            <w:tcW w:w="5040" w:type="dxa"/>
            <w:shd w:val="clear" w:color="auto" w:fill="auto"/>
          </w:tcPr>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Yes (explain)</w:t>
            </w:r>
            <w:r w:rsidRPr="00F679BB">
              <w:rPr>
                <w:rStyle w:val="StyleBlueUnderline"/>
                <w:rFonts w:ascii="Arial" w:hAnsi="Arial" w:cs="Arial"/>
                <w:sz w:val="22"/>
                <w:szCs w:val="22"/>
                <w:u w:val="none"/>
              </w:rPr>
              <w:t>:</w:t>
            </w:r>
          </w:p>
        </w:tc>
      </w:tr>
      <w:tr w:rsidR="00750D89" w:rsidRPr="00F679BB" w:rsidTr="00F679BB">
        <w:trPr>
          <w:cantSplit/>
        </w:trPr>
        <w:tc>
          <w:tcPr>
            <w:tcW w:w="5040" w:type="dxa"/>
            <w:shd w:val="clear" w:color="auto" w:fill="auto"/>
          </w:tcPr>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Style w:val="StyleBlueUnderline"/>
                <w:rFonts w:ascii="Arial" w:hAnsi="Arial" w:cs="Arial"/>
                <w:sz w:val="22"/>
                <w:szCs w:val="22"/>
              </w:rPr>
              <w:t>Costs</w:t>
            </w:r>
            <w:r w:rsidRPr="00F679BB">
              <w:rPr>
                <w:rStyle w:val="StyleBlueUnderline"/>
                <w:rFonts w:ascii="Arial" w:hAnsi="Arial" w:cs="Arial"/>
                <w:sz w:val="22"/>
                <w:szCs w:val="22"/>
                <w:u w:val="none"/>
              </w:rPr>
              <w:t>.  How will Debtor arrange and pay for proper care or transfer of any patients, in the event that Debtor’s health care business is closed (</w:t>
            </w:r>
            <w:r w:rsidRPr="00F679BB">
              <w:rPr>
                <w:rStyle w:val="StyleBlueUnderline"/>
                <w:rFonts w:ascii="Arial" w:hAnsi="Arial" w:cs="Arial"/>
                <w:i/>
                <w:sz w:val="22"/>
                <w:szCs w:val="22"/>
                <w:u w:val="none"/>
              </w:rPr>
              <w:t>see</w:t>
            </w:r>
            <w:r w:rsidRPr="00F679BB">
              <w:rPr>
                <w:rStyle w:val="StyleBlueUnderline"/>
                <w:rFonts w:ascii="Arial" w:hAnsi="Arial" w:cs="Arial"/>
                <w:sz w:val="22"/>
                <w:szCs w:val="22"/>
                <w:u w:val="none"/>
              </w:rPr>
              <w:t xml:space="preserve"> § 704(a)(12), incorporated by § 1106(a)(1))?</w:t>
            </w:r>
          </w:p>
        </w:tc>
        <w:tc>
          <w:tcPr>
            <w:tcW w:w="5040" w:type="dxa"/>
            <w:shd w:val="clear" w:color="auto" w:fill="auto"/>
          </w:tcPr>
          <w:p w:rsidR="00750D89" w:rsidRPr="00F679BB" w:rsidRDefault="00750D89"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Explain:</w:t>
            </w:r>
            <w:r w:rsidRPr="00F679BB">
              <w:rPr>
                <w:rStyle w:val="StyleBlueUnderline"/>
                <w:rFonts w:ascii="Arial" w:hAnsi="Arial" w:cs="Arial"/>
                <w:sz w:val="22"/>
                <w:szCs w:val="22"/>
                <w:u w:val="none"/>
              </w:rPr>
              <w:t xml:space="preserve"> </w:t>
            </w:r>
          </w:p>
        </w:tc>
      </w:tr>
    </w:tbl>
    <w:p w:rsidR="00750D89" w:rsidRPr="00EE24C4" w:rsidRDefault="00750D89" w:rsidP="00750D89">
      <w:pPr>
        <w:tabs>
          <w:tab w:val="num" w:pos="1419"/>
        </w:tabs>
        <w:spacing w:line="227" w:lineRule="exact"/>
        <w:rPr>
          <w:rStyle w:val="StyleBlueUnderline"/>
          <w:rFonts w:ascii="Arial" w:hAnsi="Arial" w:cs="Arial"/>
          <w:sz w:val="22"/>
          <w:szCs w:val="22"/>
          <w:u w:val="none"/>
        </w:rPr>
      </w:pPr>
    </w:p>
    <w:p w:rsidR="004216FF" w:rsidRPr="00EE24C4" w:rsidRDefault="004216FF" w:rsidP="004216FF">
      <w:pPr>
        <w:tabs>
          <w:tab w:val="num" w:pos="1419"/>
        </w:tabs>
        <w:spacing w:line="227" w:lineRule="exact"/>
        <w:rPr>
          <w:rStyle w:val="StyleBlueUnderline"/>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4216FF" w:rsidRPr="00F679BB" w:rsidTr="00F679BB">
        <w:trPr>
          <w:cantSplit/>
          <w:tblHeader/>
        </w:trPr>
        <w:tc>
          <w:tcPr>
            <w:tcW w:w="10080" w:type="dxa"/>
            <w:gridSpan w:val="2"/>
            <w:shd w:val="clear" w:color="auto" w:fill="auto"/>
          </w:tcPr>
          <w:p w:rsidR="004216FF" w:rsidRPr="00F679BB" w:rsidRDefault="004216FF" w:rsidP="00F679BB">
            <w:pPr>
              <w:keepNext/>
              <w:keepLines/>
              <w:tabs>
                <w:tab w:val="num" w:pos="1419"/>
              </w:tabs>
              <w:spacing w:line="227" w:lineRule="exact"/>
              <w:jc w:val="center"/>
              <w:rPr>
                <w:rStyle w:val="StyleBlueUnderline"/>
                <w:rFonts w:ascii="Arial" w:hAnsi="Arial" w:cs="Arial"/>
                <w:b/>
                <w:sz w:val="22"/>
                <w:szCs w:val="22"/>
                <w:u w:val="none"/>
              </w:rPr>
            </w:pPr>
            <w:del w:id="276" w:author="Author" w:date="2015-03-19T18:58:00Z">
              <w:r w:rsidRPr="00F679BB">
                <w:rPr>
                  <w:rStyle w:val="StyleBlueUnderline"/>
                  <w:rFonts w:ascii="Arial" w:hAnsi="Arial" w:cs="Arial"/>
                  <w:b/>
                  <w:sz w:val="22"/>
                  <w:szCs w:val="22"/>
                  <w:u w:val="none"/>
                </w:rPr>
                <w:lastRenderedPageBreak/>
                <w:delText>1</w:delText>
              </w:r>
              <w:r w:rsidR="0078210A" w:rsidRPr="00F679BB">
                <w:rPr>
                  <w:rStyle w:val="StyleBlueUnderline"/>
                  <w:rFonts w:ascii="Arial" w:hAnsi="Arial" w:cs="Arial"/>
                  <w:b/>
                  <w:sz w:val="22"/>
                  <w:szCs w:val="22"/>
                  <w:u w:val="none"/>
                </w:rPr>
                <w:delText>4</w:delText>
              </w:r>
            </w:del>
            <w:ins w:id="277" w:author="Author" w:date="2015-03-19T18:58:00Z">
              <w:r w:rsidRPr="00F679BB">
                <w:rPr>
                  <w:rStyle w:val="StyleBlueUnderline"/>
                  <w:rFonts w:ascii="Arial" w:hAnsi="Arial" w:cs="Arial"/>
                  <w:b/>
                  <w:sz w:val="22"/>
                  <w:szCs w:val="22"/>
                  <w:u w:val="none"/>
                </w:rPr>
                <w:t>1</w:t>
              </w:r>
              <w:r w:rsidR="00A96D04">
                <w:rPr>
                  <w:rStyle w:val="StyleBlueUnderline"/>
                  <w:rFonts w:ascii="Arial" w:hAnsi="Arial" w:cs="Arial"/>
                  <w:b/>
                  <w:sz w:val="22"/>
                  <w:szCs w:val="22"/>
                  <w:u w:val="none"/>
                </w:rPr>
                <w:t>3</w:t>
              </w:r>
            </w:ins>
            <w:r w:rsidRPr="00F679BB">
              <w:rPr>
                <w:rStyle w:val="StyleBlueUnderline"/>
                <w:rFonts w:ascii="Arial" w:hAnsi="Arial" w:cs="Arial"/>
                <w:b/>
                <w:sz w:val="22"/>
                <w:szCs w:val="22"/>
                <w:u w:val="none"/>
              </w:rPr>
              <w:t>. EMPLOYEE BENEFIT PLANS</w:t>
            </w:r>
          </w:p>
        </w:tc>
      </w:tr>
      <w:tr w:rsidR="004216FF" w:rsidRPr="00F679BB" w:rsidTr="00F679BB">
        <w:trPr>
          <w:cantSplit/>
        </w:trPr>
        <w:tc>
          <w:tcPr>
            <w:tcW w:w="10080" w:type="dxa"/>
            <w:gridSpan w:val="2"/>
            <w:shd w:val="clear" w:color="auto" w:fill="auto"/>
          </w:tcPr>
          <w:p w:rsidR="004216FF" w:rsidRPr="00F679BB" w:rsidRDefault="004216FF" w:rsidP="00F679BB">
            <w:pPr>
              <w:keepNext/>
              <w:keepLines/>
              <w:tabs>
                <w:tab w:val="num" w:pos="1419"/>
              </w:tabs>
              <w:spacing w:line="227" w:lineRule="exact"/>
              <w:jc w:val="center"/>
              <w:rPr>
                <w:rStyle w:val="StyleBlueUnderline"/>
                <w:rFonts w:ascii="Arial" w:hAnsi="Arial" w:cs="Arial"/>
                <w:b/>
                <w:sz w:val="22"/>
                <w:szCs w:val="22"/>
                <w:u w:val="none"/>
              </w:rPr>
            </w:pPr>
            <w:r w:rsidRPr="00F679BB">
              <w:rPr>
                <w:rFonts w:ascii="Arial" w:hAnsi="Arial" w:cs="Arial"/>
                <w:sz w:val="22"/>
                <w:szCs w:val="22"/>
                <w:highlight w:val="yellow"/>
              </w:rPr>
              <w:fldChar w:fldCharType="begin">
                <w:ffData>
                  <w:name w:val="Check51"/>
                  <w:enabled/>
                  <w:calcOnExit w:val="0"/>
                  <w:checkBox>
                    <w:size w:val="24"/>
                    <w:default w:val="0"/>
                  </w:checkBox>
                </w:ffData>
              </w:fldChar>
            </w:r>
            <w:r w:rsidRPr="00F679BB">
              <w:rPr>
                <w:rFonts w:ascii="Arial" w:hAnsi="Arial" w:cs="Arial"/>
                <w:sz w:val="22"/>
                <w:szCs w:val="22"/>
                <w:highlight w:val="yellow"/>
              </w:rPr>
              <w:instrText xml:space="preserve"> FORMCHECKBOX </w:instrText>
            </w:r>
            <w:r w:rsidR="006A66C0">
              <w:rPr>
                <w:rFonts w:ascii="Arial" w:hAnsi="Arial" w:cs="Arial"/>
                <w:sz w:val="22"/>
                <w:szCs w:val="22"/>
                <w:highlight w:val="yellow"/>
              </w:rPr>
            </w:r>
            <w:r w:rsidR="006A66C0">
              <w:rPr>
                <w:rFonts w:ascii="Arial" w:hAnsi="Arial" w:cs="Arial"/>
                <w:sz w:val="22"/>
                <w:szCs w:val="22"/>
                <w:highlight w:val="yellow"/>
              </w:rPr>
              <w:fldChar w:fldCharType="separate"/>
            </w:r>
            <w:r w:rsidRPr="00F679BB">
              <w:rPr>
                <w:rFonts w:ascii="Arial" w:hAnsi="Arial" w:cs="Arial"/>
                <w:sz w:val="22"/>
                <w:szCs w:val="22"/>
                <w:highlight w:val="yellow"/>
                <w:lang w:val="en-CA"/>
              </w:rPr>
              <w:fldChar w:fldCharType="end"/>
            </w:r>
            <w:r w:rsidRPr="00F679BB">
              <w:rPr>
                <w:rFonts w:ascii="Arial" w:hAnsi="Arial" w:cs="Arial"/>
                <w:sz w:val="22"/>
                <w:szCs w:val="22"/>
              </w:rPr>
              <w:t xml:space="preserve"> </w:t>
            </w:r>
            <w:r w:rsidRPr="00F679BB">
              <w:rPr>
                <w:rFonts w:ascii="Arial" w:hAnsi="Arial" w:cs="Arial"/>
                <w:sz w:val="22"/>
                <w:szCs w:val="22"/>
                <w:lang w:val="en-CA"/>
              </w:rPr>
              <w:t xml:space="preserve">Check here and skip </w:t>
            </w:r>
            <w:r w:rsidR="0078210A" w:rsidRPr="00F679BB">
              <w:rPr>
                <w:rFonts w:ascii="Arial" w:hAnsi="Arial" w:cs="Arial"/>
                <w:sz w:val="22"/>
                <w:szCs w:val="22"/>
                <w:lang w:val="en-CA"/>
              </w:rPr>
              <w:t xml:space="preserve">this </w:t>
            </w:r>
            <w:r w:rsidRPr="00F679BB">
              <w:rPr>
                <w:rFonts w:ascii="Arial" w:hAnsi="Arial" w:cs="Arial"/>
                <w:sz w:val="22"/>
                <w:szCs w:val="22"/>
                <w:lang w:val="en-CA"/>
              </w:rPr>
              <w:t>section if there is no employee benefit plan (per § 704(a</w:t>
            </w:r>
            <w:proofErr w:type="gramStart"/>
            <w:r w:rsidRPr="00F679BB">
              <w:rPr>
                <w:rFonts w:ascii="Arial" w:hAnsi="Arial" w:cs="Arial"/>
                <w:sz w:val="22"/>
                <w:szCs w:val="22"/>
                <w:lang w:val="en-CA"/>
              </w:rPr>
              <w:t>)(</w:t>
            </w:r>
            <w:proofErr w:type="gramEnd"/>
            <w:r w:rsidRPr="00F679BB">
              <w:rPr>
                <w:rFonts w:ascii="Arial" w:hAnsi="Arial" w:cs="Arial"/>
                <w:sz w:val="22"/>
                <w:szCs w:val="22"/>
                <w:lang w:val="en-CA"/>
              </w:rPr>
              <w:t>11), incorporated by § 1106(a)(1))?</w:t>
            </w:r>
          </w:p>
        </w:tc>
      </w:tr>
      <w:tr w:rsidR="004216FF" w:rsidRPr="00F679BB" w:rsidTr="00F679BB">
        <w:trPr>
          <w:cantSplit/>
        </w:trPr>
        <w:tc>
          <w:tcPr>
            <w:tcW w:w="5040" w:type="dxa"/>
            <w:shd w:val="clear" w:color="auto" w:fill="auto"/>
          </w:tcPr>
          <w:p w:rsidR="004216FF" w:rsidRPr="00F679BB" w:rsidRDefault="004216FF"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u w:val="single"/>
                <w:lang w:val="en-CA"/>
              </w:rPr>
              <w:t>Duties</w:t>
            </w:r>
            <w:r w:rsidRPr="00F679BB">
              <w:rPr>
                <w:rFonts w:ascii="Arial" w:hAnsi="Arial" w:cs="Arial"/>
                <w:sz w:val="22"/>
                <w:szCs w:val="22"/>
                <w:lang w:val="en-CA"/>
              </w:rPr>
              <w:t xml:space="preserve">.  Was </w:t>
            </w:r>
            <w:proofErr w:type="gramStart"/>
            <w:r w:rsidRPr="00F679BB">
              <w:rPr>
                <w:rFonts w:ascii="Arial" w:hAnsi="Arial" w:cs="Arial"/>
                <w:sz w:val="22"/>
                <w:szCs w:val="22"/>
                <w:lang w:val="en-CA"/>
              </w:rPr>
              <w:t>Debtor,</w:t>
            </w:r>
            <w:proofErr w:type="gramEnd"/>
            <w:r w:rsidRPr="00F679BB">
              <w:rPr>
                <w:rFonts w:ascii="Arial" w:hAnsi="Arial" w:cs="Arial"/>
                <w:sz w:val="22"/>
                <w:szCs w:val="22"/>
                <w:lang w:val="en-CA"/>
              </w:rPr>
              <w:t xml:space="preserve"> or any entity designated by Debtor, an “administrator” of such a plan as of the commencement of this case?</w:t>
            </w:r>
          </w:p>
          <w:p w:rsidR="004216FF" w:rsidRPr="00F679BB" w:rsidRDefault="004216FF"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 xml:space="preserve">No </w:t>
            </w:r>
          </w:p>
        </w:tc>
        <w:tc>
          <w:tcPr>
            <w:tcW w:w="5040" w:type="dxa"/>
            <w:shd w:val="clear" w:color="auto" w:fill="auto"/>
          </w:tcPr>
          <w:p w:rsidR="004216FF" w:rsidRPr="00F679BB" w:rsidRDefault="004216FF"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rPr>
              <w:t xml:space="preserve"> </w:t>
            </w:r>
            <w:r w:rsidRPr="00F679BB">
              <w:rPr>
                <w:rStyle w:val="StyleBlueUnderline"/>
                <w:rFonts w:ascii="Arial" w:hAnsi="Arial" w:cs="Arial"/>
                <w:sz w:val="22"/>
                <w:szCs w:val="22"/>
                <w:u w:val="none"/>
              </w:rPr>
              <w:t xml:space="preserve">Yes (explain): </w:t>
            </w:r>
          </w:p>
        </w:tc>
      </w:tr>
      <w:tr w:rsidR="004216FF" w:rsidRPr="00F679BB" w:rsidTr="00F679BB">
        <w:trPr>
          <w:cantSplit/>
        </w:trPr>
        <w:tc>
          <w:tcPr>
            <w:tcW w:w="5040" w:type="dxa"/>
            <w:shd w:val="clear" w:color="auto" w:fill="auto"/>
          </w:tcPr>
          <w:p w:rsidR="004216FF" w:rsidRPr="00F679BB" w:rsidRDefault="004216FF"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u w:val="single"/>
                <w:lang w:val="en-CA"/>
              </w:rPr>
              <w:t>Compliance</w:t>
            </w:r>
            <w:r w:rsidRPr="00F679BB">
              <w:rPr>
                <w:rFonts w:ascii="Arial" w:hAnsi="Arial" w:cs="Arial"/>
                <w:sz w:val="22"/>
                <w:szCs w:val="22"/>
                <w:lang w:val="en-CA"/>
              </w:rPr>
              <w:t>.  What steps will Debtor take to continue to administer such plan (§§ 521(a</w:t>
            </w:r>
            <w:proofErr w:type="gramStart"/>
            <w:r w:rsidRPr="00F679BB">
              <w:rPr>
                <w:rFonts w:ascii="Arial" w:hAnsi="Arial" w:cs="Arial"/>
                <w:sz w:val="22"/>
                <w:szCs w:val="22"/>
                <w:lang w:val="en-CA"/>
              </w:rPr>
              <w:t>)(</w:t>
            </w:r>
            <w:proofErr w:type="gramEnd"/>
            <w:r w:rsidRPr="00F679BB">
              <w:rPr>
                <w:rFonts w:ascii="Arial" w:hAnsi="Arial" w:cs="Arial"/>
                <w:sz w:val="22"/>
                <w:szCs w:val="22"/>
                <w:lang w:val="en-CA"/>
              </w:rPr>
              <w:t xml:space="preserve">7), 704(a)(11), &amp; 1106(a)(1))? </w:t>
            </w:r>
          </w:p>
        </w:tc>
        <w:tc>
          <w:tcPr>
            <w:tcW w:w="5040" w:type="dxa"/>
            <w:shd w:val="clear" w:color="auto" w:fill="auto"/>
          </w:tcPr>
          <w:p w:rsidR="004216FF" w:rsidRPr="00F679BB" w:rsidRDefault="004216FF" w:rsidP="00F679BB">
            <w:pPr>
              <w:tabs>
                <w:tab w:val="num" w:pos="1419"/>
              </w:tabs>
              <w:spacing w:line="227" w:lineRule="exact"/>
              <w:rPr>
                <w:rStyle w:val="StyleBlueUnderline"/>
                <w:rFonts w:ascii="Arial" w:hAnsi="Arial" w:cs="Arial"/>
                <w:sz w:val="22"/>
                <w:szCs w:val="22"/>
                <w:u w:val="none"/>
              </w:rPr>
            </w:pPr>
            <w:r w:rsidRPr="00F679BB">
              <w:rPr>
                <w:rFonts w:ascii="Arial" w:hAnsi="Arial" w:cs="Arial"/>
                <w:sz w:val="22"/>
                <w:szCs w:val="22"/>
              </w:rPr>
              <w:fldChar w:fldCharType="begin">
                <w:ffData>
                  <w:name w:val="Check51"/>
                  <w:enabled/>
                  <w:calcOnExit w:val="0"/>
                  <w:checkBox>
                    <w:size w:val="24"/>
                    <w:default w:val="0"/>
                  </w:checkBox>
                </w:ffData>
              </w:fldChar>
            </w:r>
            <w:r w:rsidRPr="00F679BB">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F679BB">
              <w:rPr>
                <w:rFonts w:ascii="Arial" w:hAnsi="Arial" w:cs="Arial"/>
                <w:sz w:val="22"/>
                <w:szCs w:val="22"/>
                <w:lang w:val="en-CA"/>
              </w:rPr>
              <w:fldChar w:fldCharType="end"/>
            </w:r>
            <w:r w:rsidRPr="00F679BB">
              <w:rPr>
                <w:rFonts w:ascii="Arial" w:hAnsi="Arial" w:cs="Arial"/>
                <w:sz w:val="22"/>
                <w:szCs w:val="22"/>
                <w:lang w:val="en-CA"/>
              </w:rPr>
              <w:t xml:space="preserve"> Explain: </w:t>
            </w:r>
          </w:p>
        </w:tc>
      </w:tr>
    </w:tbl>
    <w:p w:rsidR="004216FF" w:rsidRPr="00EE24C4" w:rsidRDefault="004216FF" w:rsidP="004216FF">
      <w:pPr>
        <w:tabs>
          <w:tab w:val="num" w:pos="1419"/>
        </w:tabs>
        <w:spacing w:line="227" w:lineRule="exact"/>
        <w:rPr>
          <w:rStyle w:val="StyleBlueUnderline"/>
          <w:rFonts w:ascii="Arial" w:hAnsi="Arial" w:cs="Arial"/>
          <w:sz w:val="22"/>
          <w:szCs w:val="22"/>
          <w:u w:val="none"/>
        </w:rPr>
      </w:pPr>
    </w:p>
    <w:p w:rsidR="007518FB" w:rsidRPr="00EE24C4" w:rsidRDefault="007518FB" w:rsidP="007518FB">
      <w:pPr>
        <w:tabs>
          <w:tab w:val="num" w:pos="1419"/>
        </w:tabs>
        <w:spacing w:line="227" w:lineRule="exact"/>
        <w:rPr>
          <w:rStyle w:val="StyleBlueUnderline"/>
          <w:rFonts w:ascii="Arial" w:hAnsi="Arial" w:cs="Arial"/>
          <w:sz w:val="22"/>
          <w:szCs w:val="22"/>
          <w:u w:val="none"/>
        </w:rPr>
      </w:pPr>
    </w:p>
    <w:p w:rsidR="00B12AF9" w:rsidRPr="00EE24C4" w:rsidRDefault="00B12AF9" w:rsidP="00B12AF9">
      <w:pPr>
        <w:tabs>
          <w:tab w:val="num" w:pos="1419"/>
        </w:tabs>
        <w:spacing w:line="227" w:lineRule="exact"/>
        <w:rPr>
          <w:rStyle w:val="StyleBlueUnderline"/>
          <w:rFonts w:ascii="Arial" w:hAnsi="Arial" w:cs="Arial"/>
          <w:sz w:val="22"/>
          <w:szCs w:val="22"/>
          <w:u w:val="none"/>
        </w:rPr>
      </w:pPr>
    </w:p>
    <w:p w:rsidR="00645B47" w:rsidRPr="00EE24C4" w:rsidRDefault="005232E7" w:rsidP="007C459D">
      <w:pPr>
        <w:spacing w:line="240" w:lineRule="auto"/>
        <w:jc w:val="center"/>
        <w:rPr>
          <w:rFonts w:ascii="Arial" w:hAnsi="Arial" w:cs="Arial"/>
          <w:b/>
          <w:sz w:val="22"/>
          <w:szCs w:val="22"/>
        </w:rPr>
      </w:pPr>
      <w:r w:rsidRPr="00EE24C4">
        <w:rPr>
          <w:rFonts w:ascii="Arial" w:hAnsi="Arial" w:cs="Arial"/>
          <w:sz w:val="22"/>
          <w:szCs w:val="22"/>
          <w:lang w:val="en-CA"/>
        </w:rPr>
        <w:br w:type="page"/>
      </w:r>
      <w:bookmarkEnd w:id="1"/>
      <w:bookmarkEnd w:id="2"/>
      <w:r w:rsidR="00645B47" w:rsidRPr="00EE24C4">
        <w:rPr>
          <w:rFonts w:ascii="Arial" w:hAnsi="Arial" w:cs="Arial"/>
          <w:b/>
          <w:sz w:val="22"/>
          <w:szCs w:val="22"/>
        </w:rPr>
        <w:lastRenderedPageBreak/>
        <w:t>PROOF OF SERVICE OF DOCUMENT</w:t>
      </w:r>
    </w:p>
    <w:p w:rsidR="00645B47" w:rsidRPr="00EE24C4" w:rsidRDefault="00645B47" w:rsidP="00645B47">
      <w:pPr>
        <w:spacing w:line="240" w:lineRule="auto"/>
        <w:rPr>
          <w:rFonts w:ascii="Arial" w:hAnsi="Arial" w:cs="Arial"/>
          <w:sz w:val="22"/>
          <w:szCs w:val="22"/>
        </w:rPr>
      </w:pPr>
    </w:p>
    <w:p w:rsidR="00645B47" w:rsidRPr="00EE24C4" w:rsidRDefault="00645B47" w:rsidP="00645B47">
      <w:pPr>
        <w:spacing w:line="240" w:lineRule="auto"/>
        <w:rPr>
          <w:rFonts w:ascii="Arial" w:hAnsi="Arial" w:cs="Arial"/>
          <w:sz w:val="22"/>
          <w:szCs w:val="22"/>
        </w:rPr>
      </w:pPr>
      <w:r w:rsidRPr="00EE24C4">
        <w:rPr>
          <w:rFonts w:ascii="Arial" w:hAnsi="Arial" w:cs="Arial"/>
          <w:sz w:val="22"/>
          <w:szCs w:val="22"/>
        </w:rPr>
        <w:t>I am over the age of 18 and not a party to this bankruptcy case or adversary proceeding.  My business address is:</w:t>
      </w:r>
    </w:p>
    <w:p w:rsidR="00645B47" w:rsidRPr="00EE24C4" w:rsidRDefault="00645B47" w:rsidP="00645B47">
      <w:pPr>
        <w:spacing w:line="240" w:lineRule="auto"/>
        <w:rPr>
          <w:rFonts w:ascii="Arial" w:hAnsi="Arial" w:cs="Arial"/>
          <w:sz w:val="22"/>
          <w:szCs w:val="22"/>
        </w:rPr>
      </w:pPr>
    </w:p>
    <w:p w:rsidR="00645B47" w:rsidRPr="00EE24C4" w:rsidRDefault="00645B47" w:rsidP="00645B47">
      <w:pPr>
        <w:autoSpaceDE w:val="0"/>
        <w:autoSpaceDN w:val="0"/>
        <w:adjustRightInd w:val="0"/>
        <w:spacing w:line="240" w:lineRule="auto"/>
        <w:rPr>
          <w:rFonts w:ascii="Arial" w:hAnsi="Arial" w:cs="Arial"/>
          <w:sz w:val="22"/>
          <w:szCs w:val="22"/>
        </w:rPr>
      </w:pPr>
      <w:r w:rsidRPr="00EE24C4">
        <w:rPr>
          <w:rFonts w:ascii="Arial" w:hAnsi="Arial" w:cs="Arial"/>
          <w:sz w:val="22"/>
          <w:szCs w:val="22"/>
        </w:rPr>
        <w:t xml:space="preserve">A true and correct copy of the foregoing document described as </w:t>
      </w:r>
      <w:r w:rsidR="0000696C" w:rsidRPr="00EE24C4">
        <w:rPr>
          <w:rFonts w:ascii="Arial" w:hAnsi="Arial" w:cs="Arial"/>
          <w:b/>
          <w:caps/>
          <w:sz w:val="22"/>
          <w:szCs w:val="22"/>
          <w:lang w:val="en-CA"/>
        </w:rPr>
        <w:t xml:space="preserve">Case Status </w:t>
      </w:r>
      <w:r w:rsidRPr="00EE24C4">
        <w:rPr>
          <w:rFonts w:ascii="Arial" w:hAnsi="Arial" w:cs="Arial"/>
          <w:b/>
          <w:caps/>
          <w:sz w:val="22"/>
          <w:szCs w:val="22"/>
          <w:lang w:val="en-CA"/>
        </w:rPr>
        <w:t>Report</w:t>
      </w:r>
      <w:r w:rsidRPr="00EE24C4">
        <w:rPr>
          <w:rFonts w:ascii="Arial" w:hAnsi="Arial" w:cs="Arial"/>
          <w:b/>
          <w:bCs/>
          <w:sz w:val="22"/>
          <w:szCs w:val="22"/>
        </w:rPr>
        <w:t xml:space="preserve"> </w:t>
      </w:r>
      <w:r w:rsidRPr="00EE24C4">
        <w:rPr>
          <w:rFonts w:ascii="Arial" w:hAnsi="Arial" w:cs="Arial"/>
          <w:sz w:val="22"/>
          <w:szCs w:val="22"/>
        </w:rPr>
        <w:t xml:space="preserve">will be served or was served </w:t>
      </w:r>
      <w:r w:rsidRPr="00EE24C4">
        <w:rPr>
          <w:rFonts w:ascii="Arial" w:hAnsi="Arial" w:cs="Arial"/>
          <w:b/>
          <w:sz w:val="22"/>
          <w:szCs w:val="22"/>
        </w:rPr>
        <w:t>(a)</w:t>
      </w:r>
      <w:r w:rsidRPr="00EE24C4">
        <w:rPr>
          <w:rFonts w:ascii="Arial" w:hAnsi="Arial" w:cs="Arial"/>
          <w:sz w:val="22"/>
          <w:szCs w:val="22"/>
        </w:rPr>
        <w:t xml:space="preserve"> on the judge in chambers in the form and manner required by LBR 5005-2(d); and </w:t>
      </w:r>
      <w:r w:rsidRPr="00EE24C4">
        <w:rPr>
          <w:rFonts w:ascii="Arial" w:hAnsi="Arial" w:cs="Arial"/>
          <w:b/>
          <w:sz w:val="22"/>
          <w:szCs w:val="22"/>
        </w:rPr>
        <w:t>(b)</w:t>
      </w:r>
      <w:r w:rsidRPr="00EE24C4">
        <w:rPr>
          <w:rFonts w:ascii="Arial" w:hAnsi="Arial" w:cs="Arial"/>
          <w:sz w:val="22"/>
          <w:szCs w:val="22"/>
        </w:rPr>
        <w:t xml:space="preserve"> in the manner indicated below:</w:t>
      </w:r>
    </w:p>
    <w:p w:rsidR="00645B47" w:rsidRPr="00EE24C4" w:rsidRDefault="00645B47" w:rsidP="00645B47">
      <w:pPr>
        <w:tabs>
          <w:tab w:val="left" w:pos="333"/>
          <w:tab w:val="left" w:pos="540"/>
          <w:tab w:val="left" w:pos="3987"/>
          <w:tab w:val="left" w:pos="6480"/>
          <w:tab w:val="left" w:pos="6570"/>
          <w:tab w:val="left" w:pos="9360"/>
        </w:tabs>
        <w:spacing w:line="240" w:lineRule="auto"/>
        <w:rPr>
          <w:rFonts w:ascii="Arial" w:hAnsi="Arial" w:cs="Arial"/>
          <w:sz w:val="22"/>
          <w:szCs w:val="22"/>
        </w:rPr>
      </w:pPr>
    </w:p>
    <w:p w:rsidR="00645B47" w:rsidRPr="00EE24C4" w:rsidRDefault="00645B47" w:rsidP="00645B47">
      <w:pPr>
        <w:tabs>
          <w:tab w:val="left" w:pos="333"/>
          <w:tab w:val="left" w:pos="540"/>
          <w:tab w:val="left" w:pos="3987"/>
          <w:tab w:val="left" w:pos="6480"/>
          <w:tab w:val="left" w:pos="6570"/>
          <w:tab w:val="left" w:pos="9360"/>
        </w:tabs>
        <w:spacing w:line="240" w:lineRule="auto"/>
        <w:rPr>
          <w:rFonts w:ascii="Arial" w:hAnsi="Arial" w:cs="Arial"/>
          <w:sz w:val="22"/>
          <w:szCs w:val="22"/>
        </w:rPr>
      </w:pPr>
      <w:r w:rsidRPr="00EE24C4">
        <w:rPr>
          <w:rFonts w:ascii="Arial" w:hAnsi="Arial" w:cs="Arial"/>
          <w:b/>
          <w:sz w:val="22"/>
          <w:szCs w:val="22"/>
        </w:rPr>
        <w:t>I.</w:t>
      </w:r>
      <w:r w:rsidRPr="00EE24C4">
        <w:rPr>
          <w:rFonts w:ascii="Arial" w:hAnsi="Arial" w:cs="Arial"/>
          <w:sz w:val="22"/>
          <w:szCs w:val="22"/>
        </w:rPr>
        <w:t xml:space="preserve">  </w:t>
      </w:r>
      <w:r w:rsidRPr="00EE24C4">
        <w:rPr>
          <w:rFonts w:ascii="Arial" w:hAnsi="Arial" w:cs="Arial"/>
          <w:b/>
          <w:sz w:val="22"/>
          <w:szCs w:val="22"/>
          <w:u w:val="single"/>
        </w:rPr>
        <w:t>TO BE SERVED BY THE COURT VIA NOTICE OF ELECTRONIC FILING (“NEF”)</w:t>
      </w:r>
      <w:r w:rsidRPr="00EE24C4">
        <w:rPr>
          <w:rFonts w:ascii="Arial" w:hAnsi="Arial" w:cs="Arial"/>
          <w:sz w:val="22"/>
          <w:szCs w:val="22"/>
        </w:rPr>
        <w:t xml:space="preserve"> – Pursuant to controlling General Order(s) and Local Bankruptcy Rule(s) (“LBR”), the foregoing document will be served by the court via NEF and hyperlink to the document. On ________________, I checked the CM/ECF docket for this bankruptcy case or adversary proceeding and determined that the following person(s) are on the Electronic Mail Notice List to receive NEF transmission at the email </w:t>
      </w:r>
      <w:proofErr w:type="gramStart"/>
      <w:r w:rsidRPr="00EE24C4">
        <w:rPr>
          <w:rFonts w:ascii="Arial" w:hAnsi="Arial" w:cs="Arial"/>
          <w:sz w:val="22"/>
          <w:szCs w:val="22"/>
        </w:rPr>
        <w:t>address(</w:t>
      </w:r>
      <w:proofErr w:type="spellStart"/>
      <w:proofErr w:type="gramEnd"/>
      <w:r w:rsidRPr="00EE24C4">
        <w:rPr>
          <w:rFonts w:ascii="Arial" w:hAnsi="Arial" w:cs="Arial"/>
          <w:sz w:val="22"/>
          <w:szCs w:val="22"/>
        </w:rPr>
        <w:t>es</w:t>
      </w:r>
      <w:proofErr w:type="spellEnd"/>
      <w:r w:rsidRPr="00EE24C4">
        <w:rPr>
          <w:rFonts w:ascii="Arial" w:hAnsi="Arial" w:cs="Arial"/>
          <w:sz w:val="22"/>
          <w:szCs w:val="22"/>
        </w:rPr>
        <w:t>) indicated below:</w:t>
      </w:r>
    </w:p>
    <w:p w:rsidR="00645B47" w:rsidRPr="00EE24C4" w:rsidRDefault="00645B47" w:rsidP="00645B47">
      <w:pPr>
        <w:tabs>
          <w:tab w:val="left" w:pos="333"/>
          <w:tab w:val="left" w:pos="540"/>
          <w:tab w:val="left" w:pos="3987"/>
          <w:tab w:val="left" w:pos="6480"/>
          <w:tab w:val="left" w:pos="6570"/>
          <w:tab w:val="left" w:pos="9360"/>
        </w:tabs>
        <w:spacing w:line="240" w:lineRule="auto"/>
        <w:rPr>
          <w:rFonts w:ascii="Arial" w:hAnsi="Arial" w:cs="Arial"/>
          <w:sz w:val="22"/>
          <w:szCs w:val="22"/>
        </w:rPr>
      </w:pPr>
    </w:p>
    <w:p w:rsidR="00645B47" w:rsidRPr="00EE24C4" w:rsidRDefault="00645B47" w:rsidP="00645B47">
      <w:pPr>
        <w:tabs>
          <w:tab w:val="left" w:pos="333"/>
          <w:tab w:val="left" w:pos="540"/>
          <w:tab w:val="left" w:pos="3987"/>
          <w:tab w:val="left" w:pos="6480"/>
          <w:tab w:val="left" w:pos="6570"/>
          <w:tab w:val="left" w:pos="9360"/>
        </w:tabs>
        <w:spacing w:line="240" w:lineRule="auto"/>
        <w:rPr>
          <w:rFonts w:ascii="Arial" w:hAnsi="Arial" w:cs="Arial"/>
          <w:b/>
          <w:sz w:val="22"/>
          <w:szCs w:val="22"/>
        </w:rPr>
      </w:pPr>
    </w:p>
    <w:p w:rsidR="00645B47" w:rsidRPr="00EE24C4" w:rsidRDefault="00645B47" w:rsidP="00645B47">
      <w:pPr>
        <w:tabs>
          <w:tab w:val="left" w:pos="333"/>
          <w:tab w:val="left" w:pos="540"/>
          <w:tab w:val="left" w:pos="3987"/>
          <w:tab w:val="left" w:pos="6480"/>
          <w:tab w:val="left" w:pos="6570"/>
          <w:tab w:val="left" w:pos="9360"/>
        </w:tabs>
        <w:spacing w:line="240" w:lineRule="auto"/>
        <w:rPr>
          <w:rFonts w:ascii="Arial" w:hAnsi="Arial" w:cs="Arial"/>
          <w:b/>
          <w:sz w:val="22"/>
          <w:szCs w:val="22"/>
        </w:rPr>
      </w:pPr>
    </w:p>
    <w:p w:rsidR="00645B47" w:rsidRPr="00EE24C4" w:rsidRDefault="00645B47" w:rsidP="00645B47">
      <w:pPr>
        <w:tabs>
          <w:tab w:val="left" w:pos="333"/>
          <w:tab w:val="left" w:pos="540"/>
          <w:tab w:val="left" w:pos="3987"/>
          <w:tab w:val="left" w:pos="6480"/>
          <w:tab w:val="left" w:pos="6570"/>
          <w:tab w:val="left" w:pos="9360"/>
        </w:tabs>
        <w:spacing w:line="240" w:lineRule="auto"/>
        <w:rPr>
          <w:rFonts w:ascii="Arial" w:hAnsi="Arial" w:cs="Arial"/>
          <w:i/>
          <w:sz w:val="22"/>
          <w:szCs w:val="22"/>
        </w:rPr>
      </w:pPr>
      <w:r w:rsidRPr="00EE24C4">
        <w:rPr>
          <w:rFonts w:ascii="Arial" w:hAnsi="Arial" w:cs="Arial"/>
          <w:b/>
          <w:sz w:val="22"/>
          <w:szCs w:val="22"/>
        </w:rPr>
        <w:tab/>
      </w:r>
    </w:p>
    <w:bookmarkStart w:id="278" w:name="Check10"/>
    <w:p w:rsidR="00645B47" w:rsidRPr="00EE24C4" w:rsidRDefault="00645B47" w:rsidP="00645B47">
      <w:pPr>
        <w:tabs>
          <w:tab w:val="left" w:pos="6120"/>
          <w:tab w:val="left" w:pos="6480"/>
        </w:tabs>
        <w:spacing w:line="240" w:lineRule="auto"/>
        <w:rPr>
          <w:rFonts w:ascii="Arial" w:hAnsi="Arial" w:cs="Arial"/>
          <w:sz w:val="22"/>
          <w:szCs w:val="22"/>
        </w:rPr>
      </w:pPr>
      <w:r w:rsidRPr="00EE24C4">
        <w:rPr>
          <w:rFonts w:ascii="Arial" w:hAnsi="Arial" w:cs="Arial"/>
          <w:sz w:val="22"/>
          <w:szCs w:val="22"/>
        </w:rPr>
        <w:fldChar w:fldCharType="begin">
          <w:ffData>
            <w:name w:val="Check10"/>
            <w:enabled/>
            <w:calcOnExit w:val="0"/>
            <w:checkBox>
              <w:sizeAuto/>
              <w:default w:val="0"/>
            </w:checkBox>
          </w:ffData>
        </w:fldChar>
      </w:r>
      <w:r w:rsidRPr="00EE24C4">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EE24C4">
        <w:rPr>
          <w:rFonts w:ascii="Arial" w:hAnsi="Arial" w:cs="Arial"/>
          <w:sz w:val="22"/>
          <w:szCs w:val="22"/>
        </w:rPr>
        <w:fldChar w:fldCharType="end"/>
      </w:r>
      <w:bookmarkEnd w:id="278"/>
      <w:r w:rsidRPr="00EE24C4">
        <w:rPr>
          <w:rFonts w:ascii="Arial" w:hAnsi="Arial" w:cs="Arial"/>
          <w:sz w:val="22"/>
          <w:szCs w:val="22"/>
        </w:rPr>
        <w:t xml:space="preserve"> Service information continued on attached page</w:t>
      </w:r>
    </w:p>
    <w:p w:rsidR="00645B47" w:rsidRPr="00EE24C4" w:rsidRDefault="00645B47" w:rsidP="00645B47">
      <w:pPr>
        <w:tabs>
          <w:tab w:val="left" w:pos="6120"/>
          <w:tab w:val="left" w:pos="6480"/>
        </w:tabs>
        <w:spacing w:line="240" w:lineRule="auto"/>
        <w:rPr>
          <w:rFonts w:ascii="Arial" w:hAnsi="Arial" w:cs="Arial"/>
          <w:sz w:val="22"/>
          <w:szCs w:val="22"/>
        </w:rPr>
      </w:pPr>
    </w:p>
    <w:p w:rsidR="00645B47" w:rsidRPr="00EE24C4" w:rsidRDefault="00645B47" w:rsidP="00645B47">
      <w:pPr>
        <w:tabs>
          <w:tab w:val="left" w:pos="6120"/>
          <w:tab w:val="left" w:pos="6480"/>
        </w:tabs>
        <w:spacing w:line="240" w:lineRule="auto"/>
        <w:rPr>
          <w:rFonts w:ascii="Arial" w:hAnsi="Arial" w:cs="Arial"/>
          <w:sz w:val="22"/>
          <w:szCs w:val="22"/>
        </w:rPr>
      </w:pPr>
      <w:r w:rsidRPr="00EE24C4">
        <w:rPr>
          <w:rFonts w:ascii="Arial" w:hAnsi="Arial" w:cs="Arial"/>
          <w:b/>
          <w:sz w:val="22"/>
          <w:szCs w:val="22"/>
        </w:rPr>
        <w:t>II</w:t>
      </w:r>
      <w:proofErr w:type="gramStart"/>
      <w:r w:rsidRPr="00EE24C4">
        <w:rPr>
          <w:rFonts w:ascii="Arial" w:hAnsi="Arial" w:cs="Arial"/>
          <w:b/>
          <w:sz w:val="22"/>
          <w:szCs w:val="22"/>
        </w:rPr>
        <w:t xml:space="preserve">.  </w:t>
      </w:r>
      <w:r w:rsidRPr="00EE24C4">
        <w:rPr>
          <w:rFonts w:ascii="Arial" w:hAnsi="Arial" w:cs="Arial"/>
          <w:b/>
          <w:sz w:val="22"/>
          <w:szCs w:val="22"/>
          <w:u w:val="single"/>
        </w:rPr>
        <w:t>SERVED</w:t>
      </w:r>
      <w:proofErr w:type="gramEnd"/>
      <w:r w:rsidRPr="00EE24C4">
        <w:rPr>
          <w:rFonts w:ascii="Arial" w:hAnsi="Arial" w:cs="Arial"/>
          <w:b/>
          <w:sz w:val="22"/>
          <w:szCs w:val="22"/>
          <w:u w:val="single"/>
        </w:rPr>
        <w:t xml:space="preserve"> BY </w:t>
      </w:r>
      <w:smartTag w:uri="urn:schemas-microsoft-com:office:smarttags" w:element="place">
        <w:smartTag w:uri="urn:schemas-microsoft-com:office:smarttags" w:element="country-region">
          <w:r w:rsidRPr="00EE24C4">
            <w:rPr>
              <w:rFonts w:ascii="Arial" w:hAnsi="Arial" w:cs="Arial"/>
              <w:b/>
              <w:sz w:val="22"/>
              <w:szCs w:val="22"/>
              <w:u w:val="single"/>
            </w:rPr>
            <w:t>U.S.</w:t>
          </w:r>
        </w:smartTag>
      </w:smartTag>
      <w:r w:rsidRPr="00EE24C4">
        <w:rPr>
          <w:rFonts w:ascii="Arial" w:hAnsi="Arial" w:cs="Arial"/>
          <w:b/>
          <w:sz w:val="22"/>
          <w:szCs w:val="22"/>
          <w:u w:val="single"/>
        </w:rPr>
        <w:t xml:space="preserve"> MAIL OR OVERNIGHT MAIL</w:t>
      </w:r>
      <w:r w:rsidRPr="00EE24C4">
        <w:rPr>
          <w:rFonts w:ascii="Arial" w:hAnsi="Arial" w:cs="Arial"/>
          <w:sz w:val="22"/>
          <w:szCs w:val="22"/>
          <w:u w:val="single"/>
        </w:rPr>
        <w:t>(indicate method for each person or entity served)</w:t>
      </w:r>
      <w:r w:rsidRPr="00EE24C4">
        <w:rPr>
          <w:rFonts w:ascii="Arial" w:hAnsi="Arial" w:cs="Arial"/>
          <w:b/>
          <w:sz w:val="22"/>
          <w:szCs w:val="22"/>
          <w:u w:val="single"/>
        </w:rPr>
        <w:t>:</w:t>
      </w:r>
      <w:r w:rsidRPr="00EE24C4">
        <w:rPr>
          <w:rFonts w:ascii="Arial" w:hAnsi="Arial" w:cs="Arial"/>
          <w:sz w:val="22"/>
          <w:szCs w:val="22"/>
        </w:rPr>
        <w:t xml:space="preserve"> </w:t>
      </w:r>
    </w:p>
    <w:p w:rsidR="00645B47" w:rsidRPr="00EE24C4" w:rsidRDefault="00645B47" w:rsidP="00645B47">
      <w:pPr>
        <w:tabs>
          <w:tab w:val="left" w:pos="333"/>
          <w:tab w:val="left" w:pos="540"/>
          <w:tab w:val="left" w:pos="3987"/>
          <w:tab w:val="left" w:pos="6480"/>
          <w:tab w:val="left" w:pos="6570"/>
          <w:tab w:val="left" w:pos="9360"/>
        </w:tabs>
        <w:spacing w:line="240" w:lineRule="auto"/>
        <w:rPr>
          <w:rFonts w:ascii="Arial" w:hAnsi="Arial" w:cs="Arial"/>
          <w:sz w:val="22"/>
          <w:szCs w:val="22"/>
        </w:rPr>
      </w:pPr>
      <w:r w:rsidRPr="00EE24C4">
        <w:rPr>
          <w:rFonts w:ascii="Arial" w:hAnsi="Arial" w:cs="Arial"/>
          <w:sz w:val="22"/>
          <w:szCs w:val="22"/>
        </w:rPr>
        <w:t xml:space="preserve">On _____________, I served the following person(s) and/or </w:t>
      </w:r>
      <w:proofErr w:type="gramStart"/>
      <w:r w:rsidRPr="00EE24C4">
        <w:rPr>
          <w:rFonts w:ascii="Arial" w:hAnsi="Arial" w:cs="Arial"/>
          <w:sz w:val="22"/>
          <w:szCs w:val="22"/>
        </w:rPr>
        <w:t>entity(</w:t>
      </w:r>
      <w:proofErr w:type="spellStart"/>
      <w:proofErr w:type="gramEnd"/>
      <w:r w:rsidRPr="00EE24C4">
        <w:rPr>
          <w:rFonts w:ascii="Arial" w:hAnsi="Arial" w:cs="Arial"/>
          <w:sz w:val="22"/>
          <w:szCs w:val="22"/>
        </w:rPr>
        <w:t>ies</w:t>
      </w:r>
      <w:proofErr w:type="spellEnd"/>
      <w:r w:rsidRPr="00EE24C4">
        <w:rPr>
          <w:rFonts w:ascii="Arial" w:hAnsi="Arial" w:cs="Arial"/>
          <w:sz w:val="22"/>
          <w:szCs w:val="22"/>
        </w:rPr>
        <w:t>) at the last known address(</w:t>
      </w:r>
      <w:proofErr w:type="spellStart"/>
      <w:r w:rsidRPr="00EE24C4">
        <w:rPr>
          <w:rFonts w:ascii="Arial" w:hAnsi="Arial" w:cs="Arial"/>
          <w:sz w:val="22"/>
          <w:szCs w:val="22"/>
        </w:rPr>
        <w:t>es</w:t>
      </w:r>
      <w:proofErr w:type="spellEnd"/>
      <w:r w:rsidRPr="00EE24C4">
        <w:rPr>
          <w:rFonts w:ascii="Arial" w:hAnsi="Arial" w:cs="Arial"/>
          <w:sz w:val="22"/>
          <w:szCs w:val="22"/>
        </w:rPr>
        <w:t xml:space="preserve">) in this bankruptcy case or adversary proceeding by placing a true and correct copy thereof in a sealed envelope in the United States Mail, first class, postage prepaid, and/or with an overnight mail service addressed as follows. Listing the judge here constitutes a declaration that mailing to the judge </w:t>
      </w:r>
      <w:r w:rsidRPr="00EE24C4">
        <w:rPr>
          <w:rFonts w:ascii="Arial" w:hAnsi="Arial" w:cs="Arial"/>
          <w:sz w:val="22"/>
          <w:szCs w:val="22"/>
          <w:u w:val="single"/>
        </w:rPr>
        <w:t>will be</w:t>
      </w:r>
      <w:r w:rsidRPr="00EE24C4">
        <w:rPr>
          <w:rFonts w:ascii="Arial" w:hAnsi="Arial" w:cs="Arial"/>
          <w:sz w:val="22"/>
          <w:szCs w:val="22"/>
        </w:rPr>
        <w:t xml:space="preserve"> completed no later than 24 hours after the document is filed.</w:t>
      </w:r>
    </w:p>
    <w:p w:rsidR="00645B47" w:rsidRPr="00EE24C4" w:rsidRDefault="00645B47" w:rsidP="00645B47">
      <w:pPr>
        <w:spacing w:line="240" w:lineRule="auto"/>
        <w:rPr>
          <w:rFonts w:ascii="Arial" w:hAnsi="Arial" w:cs="Arial"/>
          <w:sz w:val="22"/>
          <w:szCs w:val="22"/>
        </w:rPr>
      </w:pPr>
    </w:p>
    <w:p w:rsidR="00645B47" w:rsidRPr="00EE24C4" w:rsidRDefault="00645B47" w:rsidP="00645B47">
      <w:pPr>
        <w:spacing w:line="240" w:lineRule="auto"/>
        <w:rPr>
          <w:rFonts w:ascii="Arial" w:hAnsi="Arial" w:cs="Arial"/>
          <w:sz w:val="22"/>
          <w:szCs w:val="22"/>
        </w:rPr>
      </w:pPr>
    </w:p>
    <w:p w:rsidR="00645B47" w:rsidRPr="00EE24C4" w:rsidRDefault="00645B47" w:rsidP="00645B47">
      <w:pPr>
        <w:spacing w:line="240" w:lineRule="auto"/>
        <w:rPr>
          <w:rFonts w:ascii="Arial" w:hAnsi="Arial" w:cs="Arial"/>
          <w:sz w:val="22"/>
          <w:szCs w:val="22"/>
        </w:rPr>
      </w:pPr>
    </w:p>
    <w:p w:rsidR="00645B47" w:rsidRPr="00EE24C4" w:rsidRDefault="00645B47" w:rsidP="00645B47">
      <w:pPr>
        <w:spacing w:line="240" w:lineRule="auto"/>
        <w:rPr>
          <w:rFonts w:ascii="Arial" w:hAnsi="Arial" w:cs="Arial"/>
          <w:sz w:val="22"/>
          <w:szCs w:val="22"/>
        </w:rPr>
      </w:pPr>
    </w:p>
    <w:p w:rsidR="00645B47" w:rsidRPr="00EE24C4" w:rsidRDefault="00645B47" w:rsidP="00645B47">
      <w:pPr>
        <w:tabs>
          <w:tab w:val="left" w:pos="6120"/>
          <w:tab w:val="left" w:pos="6480"/>
        </w:tabs>
        <w:spacing w:line="240" w:lineRule="auto"/>
        <w:rPr>
          <w:rFonts w:ascii="Arial" w:hAnsi="Arial" w:cs="Arial"/>
          <w:sz w:val="22"/>
          <w:szCs w:val="22"/>
        </w:rPr>
      </w:pPr>
      <w:r w:rsidRPr="00EE24C4">
        <w:rPr>
          <w:rFonts w:ascii="Arial" w:hAnsi="Arial" w:cs="Arial"/>
          <w:sz w:val="22"/>
          <w:szCs w:val="22"/>
        </w:rPr>
        <w:fldChar w:fldCharType="begin">
          <w:ffData>
            <w:name w:val="Check10"/>
            <w:enabled/>
            <w:calcOnExit w:val="0"/>
            <w:checkBox>
              <w:sizeAuto/>
              <w:default w:val="0"/>
            </w:checkBox>
          </w:ffData>
        </w:fldChar>
      </w:r>
      <w:r w:rsidRPr="00EE24C4">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EE24C4">
        <w:rPr>
          <w:rFonts w:ascii="Arial" w:hAnsi="Arial" w:cs="Arial"/>
          <w:sz w:val="22"/>
          <w:szCs w:val="22"/>
        </w:rPr>
        <w:fldChar w:fldCharType="end"/>
      </w:r>
      <w:r w:rsidRPr="00EE24C4">
        <w:rPr>
          <w:rFonts w:ascii="Arial" w:hAnsi="Arial" w:cs="Arial"/>
          <w:sz w:val="22"/>
          <w:szCs w:val="22"/>
        </w:rPr>
        <w:t xml:space="preserve"> Service information continued on attached page</w:t>
      </w:r>
    </w:p>
    <w:p w:rsidR="00645B47" w:rsidRPr="00EE24C4" w:rsidRDefault="00645B47" w:rsidP="00645B47">
      <w:pPr>
        <w:spacing w:line="240" w:lineRule="auto"/>
        <w:rPr>
          <w:rFonts w:ascii="Arial" w:hAnsi="Arial" w:cs="Arial"/>
          <w:sz w:val="22"/>
          <w:szCs w:val="22"/>
        </w:rPr>
      </w:pPr>
    </w:p>
    <w:p w:rsidR="00645B47" w:rsidRPr="00EE24C4" w:rsidRDefault="00645B47" w:rsidP="00645B47">
      <w:pPr>
        <w:tabs>
          <w:tab w:val="left" w:pos="333"/>
          <w:tab w:val="left" w:pos="540"/>
          <w:tab w:val="left" w:pos="3987"/>
          <w:tab w:val="left" w:pos="6480"/>
          <w:tab w:val="left" w:pos="6570"/>
          <w:tab w:val="left" w:pos="8100"/>
          <w:tab w:val="left" w:pos="9360"/>
        </w:tabs>
        <w:spacing w:line="240" w:lineRule="auto"/>
        <w:rPr>
          <w:rFonts w:ascii="Arial" w:hAnsi="Arial" w:cs="Arial"/>
          <w:sz w:val="22"/>
          <w:szCs w:val="22"/>
          <w:u w:val="single"/>
        </w:rPr>
      </w:pPr>
      <w:r w:rsidRPr="00EE24C4">
        <w:rPr>
          <w:rFonts w:ascii="Arial" w:hAnsi="Arial" w:cs="Arial"/>
          <w:b/>
          <w:sz w:val="22"/>
          <w:szCs w:val="22"/>
        </w:rPr>
        <w:t>III</w:t>
      </w:r>
      <w:proofErr w:type="gramStart"/>
      <w:r w:rsidRPr="00EE24C4">
        <w:rPr>
          <w:rFonts w:ascii="Arial" w:hAnsi="Arial" w:cs="Arial"/>
          <w:b/>
          <w:sz w:val="22"/>
          <w:szCs w:val="22"/>
        </w:rPr>
        <w:t xml:space="preserve">.  </w:t>
      </w:r>
      <w:r w:rsidRPr="00EE24C4">
        <w:rPr>
          <w:rFonts w:ascii="Arial" w:hAnsi="Arial" w:cs="Arial"/>
          <w:b/>
          <w:sz w:val="22"/>
          <w:szCs w:val="22"/>
          <w:u w:val="single"/>
        </w:rPr>
        <w:t>SERVED</w:t>
      </w:r>
      <w:proofErr w:type="gramEnd"/>
      <w:r w:rsidRPr="00EE24C4">
        <w:rPr>
          <w:rFonts w:ascii="Arial" w:hAnsi="Arial" w:cs="Arial"/>
          <w:b/>
          <w:sz w:val="22"/>
          <w:szCs w:val="22"/>
          <w:u w:val="single"/>
        </w:rPr>
        <w:t xml:space="preserve"> BY PERSONAL DELIVERY, FACSIMILE TRANSMISSION OR EMAIL</w:t>
      </w:r>
      <w:r w:rsidRPr="00EE24C4">
        <w:rPr>
          <w:rFonts w:ascii="Arial" w:hAnsi="Arial" w:cs="Arial"/>
          <w:sz w:val="22"/>
          <w:szCs w:val="22"/>
          <w:u w:val="single"/>
        </w:rPr>
        <w:t xml:space="preserve"> (indicate method for each person or entity served):</w:t>
      </w:r>
      <w:r w:rsidRPr="00EE24C4">
        <w:rPr>
          <w:rFonts w:ascii="Arial" w:hAnsi="Arial" w:cs="Arial"/>
          <w:sz w:val="22"/>
          <w:szCs w:val="22"/>
        </w:rPr>
        <w:t xml:space="preserve"> Pursuant to </w:t>
      </w:r>
      <w:proofErr w:type="spellStart"/>
      <w:r w:rsidRPr="00EE24C4">
        <w:rPr>
          <w:rFonts w:ascii="Arial" w:hAnsi="Arial" w:cs="Arial"/>
          <w:sz w:val="22"/>
          <w:szCs w:val="22"/>
        </w:rPr>
        <w:t>F.R.Civ.P</w:t>
      </w:r>
      <w:proofErr w:type="spellEnd"/>
      <w:r w:rsidRPr="00EE24C4">
        <w:rPr>
          <w:rFonts w:ascii="Arial" w:hAnsi="Arial" w:cs="Arial"/>
          <w:sz w:val="22"/>
          <w:szCs w:val="22"/>
        </w:rPr>
        <w:t xml:space="preserve">. 5 and/or controlling LBR, on __________________, I served the following person(s) and/or </w:t>
      </w:r>
      <w:proofErr w:type="gramStart"/>
      <w:r w:rsidRPr="00EE24C4">
        <w:rPr>
          <w:rFonts w:ascii="Arial" w:hAnsi="Arial" w:cs="Arial"/>
          <w:sz w:val="22"/>
          <w:szCs w:val="22"/>
        </w:rPr>
        <w:t>entity(</w:t>
      </w:r>
      <w:proofErr w:type="spellStart"/>
      <w:proofErr w:type="gramEnd"/>
      <w:r w:rsidRPr="00EE24C4">
        <w:rPr>
          <w:rFonts w:ascii="Arial" w:hAnsi="Arial" w:cs="Arial"/>
          <w:sz w:val="22"/>
          <w:szCs w:val="22"/>
        </w:rPr>
        <w:t>ies</w:t>
      </w:r>
      <w:proofErr w:type="spellEnd"/>
      <w:r w:rsidRPr="00EE24C4">
        <w:rPr>
          <w:rFonts w:ascii="Arial" w:hAnsi="Arial" w:cs="Arial"/>
          <w:sz w:val="22"/>
          <w:szCs w:val="22"/>
        </w:rPr>
        <w:t xml:space="preserve">) by personal delivery, or (for those who consented in writing to such service method), by facsimile transmission and/or email as follows.  Listing the judge here constitutes a declaration that personal delivery on the judge </w:t>
      </w:r>
      <w:r w:rsidRPr="00EE24C4">
        <w:rPr>
          <w:rFonts w:ascii="Arial" w:hAnsi="Arial" w:cs="Arial"/>
          <w:sz w:val="22"/>
          <w:szCs w:val="22"/>
          <w:u w:val="single"/>
        </w:rPr>
        <w:t>will be</w:t>
      </w:r>
      <w:r w:rsidRPr="00EE24C4">
        <w:rPr>
          <w:rFonts w:ascii="Arial" w:hAnsi="Arial" w:cs="Arial"/>
          <w:sz w:val="22"/>
          <w:szCs w:val="22"/>
        </w:rPr>
        <w:t xml:space="preserve"> completed no later than 24 hours after the document is filed.</w:t>
      </w:r>
    </w:p>
    <w:p w:rsidR="00645B47" w:rsidRPr="00EE24C4" w:rsidRDefault="00645B47" w:rsidP="00645B47">
      <w:pPr>
        <w:spacing w:line="240" w:lineRule="auto"/>
        <w:rPr>
          <w:rFonts w:ascii="Arial" w:hAnsi="Arial" w:cs="Arial"/>
          <w:sz w:val="22"/>
          <w:szCs w:val="22"/>
          <w:u w:val="single"/>
        </w:rPr>
      </w:pPr>
    </w:p>
    <w:p w:rsidR="00645B47" w:rsidRPr="00EE24C4" w:rsidRDefault="00645B47" w:rsidP="00645B47">
      <w:pPr>
        <w:spacing w:line="240" w:lineRule="auto"/>
        <w:rPr>
          <w:rFonts w:ascii="Arial" w:hAnsi="Arial" w:cs="Arial"/>
          <w:sz w:val="22"/>
          <w:szCs w:val="22"/>
        </w:rPr>
      </w:pPr>
    </w:p>
    <w:p w:rsidR="00645B47" w:rsidRPr="00EE24C4" w:rsidRDefault="00645B47" w:rsidP="00645B47">
      <w:pPr>
        <w:spacing w:line="240" w:lineRule="auto"/>
        <w:rPr>
          <w:rFonts w:ascii="Arial" w:hAnsi="Arial" w:cs="Arial"/>
          <w:sz w:val="22"/>
          <w:szCs w:val="22"/>
        </w:rPr>
      </w:pPr>
    </w:p>
    <w:p w:rsidR="00645B47" w:rsidRPr="00EE24C4" w:rsidRDefault="00645B47" w:rsidP="00645B47">
      <w:pPr>
        <w:tabs>
          <w:tab w:val="left" w:pos="6120"/>
          <w:tab w:val="left" w:pos="6480"/>
        </w:tabs>
        <w:spacing w:line="240" w:lineRule="auto"/>
        <w:rPr>
          <w:rFonts w:ascii="Arial" w:hAnsi="Arial" w:cs="Arial"/>
          <w:sz w:val="22"/>
          <w:szCs w:val="22"/>
        </w:rPr>
      </w:pPr>
      <w:r w:rsidRPr="00EE24C4">
        <w:rPr>
          <w:rFonts w:ascii="Arial" w:hAnsi="Arial" w:cs="Arial"/>
          <w:sz w:val="22"/>
          <w:szCs w:val="22"/>
        </w:rPr>
        <w:fldChar w:fldCharType="begin">
          <w:ffData>
            <w:name w:val="Check10"/>
            <w:enabled/>
            <w:calcOnExit w:val="0"/>
            <w:checkBox>
              <w:sizeAuto/>
              <w:default w:val="0"/>
            </w:checkBox>
          </w:ffData>
        </w:fldChar>
      </w:r>
      <w:r w:rsidRPr="00EE24C4">
        <w:rPr>
          <w:rFonts w:ascii="Arial" w:hAnsi="Arial" w:cs="Arial"/>
          <w:sz w:val="22"/>
          <w:szCs w:val="22"/>
        </w:rPr>
        <w:instrText xml:space="preserve"> FORMCHECKBOX </w:instrText>
      </w:r>
      <w:r w:rsidR="006A66C0">
        <w:rPr>
          <w:rFonts w:ascii="Arial" w:hAnsi="Arial" w:cs="Arial"/>
          <w:sz w:val="22"/>
          <w:szCs w:val="22"/>
        </w:rPr>
      </w:r>
      <w:r w:rsidR="006A66C0">
        <w:rPr>
          <w:rFonts w:ascii="Arial" w:hAnsi="Arial" w:cs="Arial"/>
          <w:sz w:val="22"/>
          <w:szCs w:val="22"/>
        </w:rPr>
        <w:fldChar w:fldCharType="separate"/>
      </w:r>
      <w:r w:rsidRPr="00EE24C4">
        <w:rPr>
          <w:rFonts w:ascii="Arial" w:hAnsi="Arial" w:cs="Arial"/>
          <w:sz w:val="22"/>
          <w:szCs w:val="22"/>
        </w:rPr>
        <w:fldChar w:fldCharType="end"/>
      </w:r>
      <w:r w:rsidRPr="00EE24C4">
        <w:rPr>
          <w:rFonts w:ascii="Arial" w:hAnsi="Arial" w:cs="Arial"/>
          <w:sz w:val="22"/>
          <w:szCs w:val="22"/>
        </w:rPr>
        <w:t xml:space="preserve"> Service information continued on attached page</w:t>
      </w:r>
    </w:p>
    <w:p w:rsidR="00645B47" w:rsidRPr="00EE24C4" w:rsidRDefault="00645B47" w:rsidP="00645B47">
      <w:pPr>
        <w:spacing w:line="240" w:lineRule="auto"/>
        <w:rPr>
          <w:rFonts w:ascii="Arial" w:hAnsi="Arial" w:cs="Arial"/>
          <w:sz w:val="22"/>
          <w:szCs w:val="22"/>
        </w:rPr>
      </w:pPr>
    </w:p>
    <w:p w:rsidR="00645B47" w:rsidRPr="00EE24C4" w:rsidRDefault="00645B47" w:rsidP="00645B47">
      <w:pPr>
        <w:spacing w:line="240" w:lineRule="auto"/>
        <w:rPr>
          <w:rFonts w:ascii="Arial" w:hAnsi="Arial" w:cs="Arial"/>
          <w:sz w:val="22"/>
          <w:szCs w:val="22"/>
        </w:rPr>
      </w:pPr>
      <w:r w:rsidRPr="00EE24C4">
        <w:rPr>
          <w:rFonts w:ascii="Arial" w:hAnsi="Arial" w:cs="Arial"/>
          <w:sz w:val="22"/>
          <w:szCs w:val="22"/>
        </w:rPr>
        <w:t xml:space="preserve">I declare under penalty of perjury under the laws of the </w:t>
      </w:r>
      <w:smartTag w:uri="urn:schemas-microsoft-com:office:smarttags" w:element="country-region">
        <w:smartTag w:uri="urn:schemas-microsoft-com:office:smarttags" w:element="place">
          <w:r w:rsidRPr="00EE24C4">
            <w:rPr>
              <w:rFonts w:ascii="Arial" w:hAnsi="Arial" w:cs="Arial"/>
              <w:sz w:val="22"/>
              <w:szCs w:val="22"/>
            </w:rPr>
            <w:t>United States of America</w:t>
          </w:r>
        </w:smartTag>
      </w:smartTag>
      <w:r w:rsidRPr="00EE24C4">
        <w:rPr>
          <w:rFonts w:ascii="Arial" w:hAnsi="Arial" w:cs="Arial"/>
          <w:sz w:val="22"/>
          <w:szCs w:val="22"/>
        </w:rPr>
        <w:t xml:space="preserve"> that the foregoing is true and correct.</w:t>
      </w:r>
    </w:p>
    <w:p w:rsidR="00645B47" w:rsidRPr="00EE24C4" w:rsidRDefault="00645B47" w:rsidP="00645B47">
      <w:pPr>
        <w:spacing w:line="240"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4"/>
        <w:gridCol w:w="234"/>
        <w:gridCol w:w="3804"/>
      </w:tblGrid>
      <w:tr w:rsidR="00645B47" w:rsidRPr="00EE24C4" w:rsidTr="00CB20FA">
        <w:tc>
          <w:tcPr>
            <w:tcW w:w="6424" w:type="dxa"/>
            <w:tcBorders>
              <w:top w:val="nil"/>
              <w:left w:val="nil"/>
              <w:bottom w:val="single" w:sz="4" w:space="0" w:color="auto"/>
              <w:right w:val="nil"/>
            </w:tcBorders>
          </w:tcPr>
          <w:p w:rsidR="00645B47" w:rsidRPr="00EE24C4" w:rsidRDefault="00645B47" w:rsidP="00645B47">
            <w:pPr>
              <w:spacing w:line="240" w:lineRule="auto"/>
              <w:rPr>
                <w:rFonts w:ascii="Arial" w:hAnsi="Arial" w:cs="Arial"/>
                <w:sz w:val="22"/>
                <w:szCs w:val="22"/>
              </w:rPr>
            </w:pPr>
          </w:p>
        </w:tc>
        <w:tc>
          <w:tcPr>
            <w:tcW w:w="236" w:type="dxa"/>
            <w:tcBorders>
              <w:top w:val="nil"/>
              <w:left w:val="nil"/>
              <w:bottom w:val="nil"/>
              <w:right w:val="nil"/>
            </w:tcBorders>
          </w:tcPr>
          <w:p w:rsidR="00645B47" w:rsidRPr="00EE24C4" w:rsidRDefault="00645B47" w:rsidP="00645B47">
            <w:pPr>
              <w:spacing w:line="240" w:lineRule="auto"/>
              <w:rPr>
                <w:rFonts w:ascii="Arial" w:hAnsi="Arial" w:cs="Arial"/>
                <w:sz w:val="22"/>
                <w:szCs w:val="22"/>
              </w:rPr>
            </w:pPr>
          </w:p>
        </w:tc>
        <w:tc>
          <w:tcPr>
            <w:tcW w:w="4140" w:type="dxa"/>
            <w:tcBorders>
              <w:top w:val="nil"/>
              <w:left w:val="nil"/>
              <w:bottom w:val="single" w:sz="4" w:space="0" w:color="auto"/>
              <w:right w:val="nil"/>
            </w:tcBorders>
          </w:tcPr>
          <w:p w:rsidR="00645B47" w:rsidRPr="00EE24C4" w:rsidRDefault="00645B47" w:rsidP="00645B47">
            <w:pPr>
              <w:spacing w:line="240" w:lineRule="auto"/>
              <w:rPr>
                <w:rFonts w:ascii="Arial" w:hAnsi="Arial" w:cs="Arial"/>
                <w:sz w:val="22"/>
                <w:szCs w:val="22"/>
              </w:rPr>
            </w:pPr>
          </w:p>
        </w:tc>
      </w:tr>
      <w:tr w:rsidR="00645B47" w:rsidRPr="00EE24C4" w:rsidTr="00CB20FA">
        <w:tc>
          <w:tcPr>
            <w:tcW w:w="6424" w:type="dxa"/>
            <w:tcBorders>
              <w:top w:val="single" w:sz="4" w:space="0" w:color="auto"/>
              <w:left w:val="nil"/>
              <w:bottom w:val="nil"/>
              <w:right w:val="nil"/>
            </w:tcBorders>
          </w:tcPr>
          <w:p w:rsidR="00645B47" w:rsidRPr="00EE24C4" w:rsidRDefault="00645B47" w:rsidP="00645B47">
            <w:pPr>
              <w:tabs>
                <w:tab w:val="left" w:pos="2322"/>
              </w:tabs>
              <w:spacing w:line="240" w:lineRule="auto"/>
              <w:rPr>
                <w:rFonts w:ascii="Arial" w:hAnsi="Arial" w:cs="Arial"/>
                <w:sz w:val="22"/>
                <w:szCs w:val="22"/>
              </w:rPr>
            </w:pPr>
            <w:r w:rsidRPr="00EE24C4">
              <w:rPr>
                <w:rFonts w:ascii="Arial" w:hAnsi="Arial" w:cs="Arial"/>
                <w:i/>
                <w:sz w:val="22"/>
                <w:szCs w:val="22"/>
              </w:rPr>
              <w:t>Date</w:t>
            </w:r>
            <w:r w:rsidRPr="00EE24C4">
              <w:rPr>
                <w:rFonts w:ascii="Arial" w:hAnsi="Arial" w:cs="Arial"/>
                <w:i/>
                <w:sz w:val="22"/>
                <w:szCs w:val="22"/>
              </w:rPr>
              <w:tab/>
              <w:t xml:space="preserve"> Type Name</w:t>
            </w:r>
          </w:p>
        </w:tc>
        <w:tc>
          <w:tcPr>
            <w:tcW w:w="236" w:type="dxa"/>
            <w:tcBorders>
              <w:top w:val="nil"/>
              <w:left w:val="nil"/>
              <w:bottom w:val="nil"/>
              <w:right w:val="nil"/>
            </w:tcBorders>
          </w:tcPr>
          <w:p w:rsidR="00645B47" w:rsidRPr="00EE24C4" w:rsidRDefault="00645B47" w:rsidP="00645B47">
            <w:pPr>
              <w:spacing w:line="240" w:lineRule="auto"/>
              <w:rPr>
                <w:rFonts w:ascii="Arial" w:hAnsi="Arial" w:cs="Arial"/>
                <w:i/>
                <w:sz w:val="22"/>
                <w:szCs w:val="22"/>
              </w:rPr>
            </w:pPr>
          </w:p>
        </w:tc>
        <w:tc>
          <w:tcPr>
            <w:tcW w:w="4140" w:type="dxa"/>
            <w:tcBorders>
              <w:top w:val="single" w:sz="4" w:space="0" w:color="auto"/>
              <w:left w:val="nil"/>
              <w:bottom w:val="nil"/>
              <w:right w:val="nil"/>
            </w:tcBorders>
          </w:tcPr>
          <w:p w:rsidR="00645B47" w:rsidRPr="00EE24C4" w:rsidRDefault="00645B47" w:rsidP="00645B47">
            <w:pPr>
              <w:spacing w:line="240" w:lineRule="auto"/>
              <w:rPr>
                <w:rFonts w:ascii="Arial" w:hAnsi="Arial" w:cs="Arial"/>
                <w:sz w:val="22"/>
                <w:szCs w:val="22"/>
              </w:rPr>
            </w:pPr>
            <w:r w:rsidRPr="00EE24C4">
              <w:rPr>
                <w:rFonts w:ascii="Arial" w:hAnsi="Arial" w:cs="Arial"/>
                <w:i/>
                <w:sz w:val="22"/>
                <w:szCs w:val="22"/>
              </w:rPr>
              <w:t>Signature</w:t>
            </w:r>
          </w:p>
        </w:tc>
      </w:tr>
    </w:tbl>
    <w:p w:rsidR="00292218" w:rsidRPr="00EE24C4" w:rsidRDefault="00292218" w:rsidP="00645B47">
      <w:pPr>
        <w:spacing w:line="240" w:lineRule="auto"/>
        <w:rPr>
          <w:rFonts w:ascii="Arial" w:hAnsi="Arial" w:cs="Arial"/>
          <w:sz w:val="22"/>
          <w:szCs w:val="22"/>
        </w:rPr>
      </w:pPr>
    </w:p>
    <w:sectPr w:rsidR="00292218" w:rsidRPr="00EE24C4" w:rsidSect="009C3682">
      <w:headerReference w:type="default" r:id="rId8"/>
      <w:footerReference w:type="even" r:id="rId9"/>
      <w:footerReference w:type="default" r:id="rId10"/>
      <w:pgSz w:w="12240" w:h="15840" w:code="1"/>
      <w:pgMar w:top="-1440" w:right="936" w:bottom="-1440" w:left="1440" w:header="720" w:footer="432"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C0" w:rsidRDefault="006A66C0">
      <w:r>
        <w:separator/>
      </w:r>
    </w:p>
  </w:endnote>
  <w:endnote w:type="continuationSeparator" w:id="0">
    <w:p w:rsidR="006A66C0" w:rsidRDefault="006A66C0">
      <w:r>
        <w:continuationSeparator/>
      </w:r>
    </w:p>
  </w:endnote>
  <w:endnote w:type="continuationNotice" w:id="1">
    <w:p w:rsidR="006A66C0" w:rsidRDefault="006A66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A5A" w:rsidRDefault="007C6A5A" w:rsidP="00206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6A5A" w:rsidRDefault="007C6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A5A" w:rsidRDefault="007C6A5A" w:rsidP="00206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5A3">
      <w:rPr>
        <w:rStyle w:val="PageNumber"/>
        <w:noProof/>
      </w:rPr>
      <w:t>1</w:t>
    </w:r>
    <w:r>
      <w:rPr>
        <w:rStyle w:val="PageNumber"/>
      </w:rPr>
      <w:fldChar w:fldCharType="end"/>
    </w:r>
  </w:p>
  <w:p w:rsidR="007C6A5A" w:rsidRDefault="007C6A5A" w:rsidP="007121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C0" w:rsidRDefault="006A66C0">
      <w:r>
        <w:separator/>
      </w:r>
    </w:p>
  </w:footnote>
  <w:footnote w:type="continuationSeparator" w:id="0">
    <w:p w:rsidR="006A66C0" w:rsidRDefault="006A66C0">
      <w:r>
        <w:continuationSeparator/>
      </w:r>
    </w:p>
  </w:footnote>
  <w:footnote w:type="continuationNotice" w:id="1">
    <w:p w:rsidR="006A66C0" w:rsidRDefault="006A66C0">
      <w:pPr>
        <w:spacing w:line="240" w:lineRule="auto"/>
      </w:pPr>
    </w:p>
  </w:footnote>
  <w:footnote w:id="2">
    <w:p w:rsidR="008760D1" w:rsidRPr="00EE24C4" w:rsidRDefault="007C6A5A" w:rsidP="00530981">
      <w:pPr>
        <w:pStyle w:val="FootnoteText"/>
        <w:spacing w:line="227" w:lineRule="exact"/>
        <w:rPr>
          <w:rFonts w:ascii="Arial" w:hAnsi="Arial" w:cs="Arial"/>
        </w:rPr>
      </w:pPr>
      <w:r w:rsidRPr="00EE24C4">
        <w:rPr>
          <w:rStyle w:val="FootnoteReference"/>
          <w:rFonts w:ascii="Arial" w:hAnsi="Arial" w:cs="Arial"/>
        </w:rPr>
        <w:footnoteRef/>
      </w:r>
      <w:r w:rsidRPr="00EE24C4">
        <w:rPr>
          <w:rFonts w:ascii="Arial" w:hAnsi="Arial" w:cs="Arial"/>
        </w:rPr>
        <w:t xml:space="preserve"> Unless the context suggests otherwise, references to a “Chapter” or “Section” (“§”) refer to the </w:t>
      </w:r>
      <w:r w:rsidR="008760D1">
        <w:rPr>
          <w:rFonts w:ascii="Arial" w:hAnsi="Arial" w:cs="Arial"/>
        </w:rPr>
        <w:t xml:space="preserve">U.S. </w:t>
      </w:r>
      <w:r w:rsidRPr="00EE24C4">
        <w:rPr>
          <w:rFonts w:ascii="Arial" w:hAnsi="Arial" w:cs="Arial"/>
        </w:rPr>
        <w:t>Bankruptcy Code, 11 U.S.C. § 101 et seq. (the “Code”), a “Rule” means the Federal Rules of Bankruptcy Procedure (“FRBP”), Federal Rules of Civil Procedure (“FRCP”), Federal Rules of Evidence (“FRE”), or Local Bankruptcy Rules (“LBR”), and other terms have meanings provided in the Code and the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A5A" w:rsidRDefault="006A66C0">
    <w:pPr>
      <w:pStyle w:val="Header"/>
    </w:pPr>
    <w:r>
      <w:rPr>
        <w:noProof/>
      </w:rPr>
      <w:pict>
        <v:line id="RightBorder" o:spid="_x0000_s2051" style="position:absolute;z-index:251658240;mso-position-horizontal-relative:margin;mso-position-vertical-relative:page" from="503.1pt,6.55pt" to="503.1pt,798.55pt">
          <w10:wrap anchorx="margin" anchory="page"/>
        </v:line>
      </w:pict>
    </w: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7C6A5A" w:rsidRDefault="007C6A5A" w:rsidP="00712125">
                <w:pPr>
                  <w:jc w:val="right"/>
                </w:pPr>
                <w:r>
                  <w:t>1</w:t>
                </w:r>
              </w:p>
              <w:p w:rsidR="007C6A5A" w:rsidRDefault="007C6A5A" w:rsidP="00712125">
                <w:pPr>
                  <w:jc w:val="right"/>
                </w:pPr>
                <w:r>
                  <w:t>2</w:t>
                </w:r>
              </w:p>
              <w:p w:rsidR="007C6A5A" w:rsidRDefault="007C6A5A" w:rsidP="00712125">
                <w:pPr>
                  <w:jc w:val="right"/>
                </w:pPr>
                <w:r>
                  <w:t>3</w:t>
                </w:r>
              </w:p>
              <w:p w:rsidR="007C6A5A" w:rsidRDefault="007C6A5A" w:rsidP="00712125">
                <w:pPr>
                  <w:jc w:val="right"/>
                </w:pPr>
                <w:r>
                  <w:t>4</w:t>
                </w:r>
              </w:p>
              <w:p w:rsidR="007C6A5A" w:rsidRDefault="007C6A5A" w:rsidP="00712125">
                <w:pPr>
                  <w:jc w:val="right"/>
                </w:pPr>
                <w:r>
                  <w:t>5</w:t>
                </w:r>
              </w:p>
              <w:p w:rsidR="007C6A5A" w:rsidRDefault="007C6A5A" w:rsidP="00712125">
                <w:pPr>
                  <w:jc w:val="right"/>
                </w:pPr>
                <w:r>
                  <w:t>6</w:t>
                </w:r>
              </w:p>
              <w:p w:rsidR="007C6A5A" w:rsidRDefault="007C6A5A" w:rsidP="00712125">
                <w:pPr>
                  <w:jc w:val="right"/>
                </w:pPr>
                <w:r>
                  <w:t>7</w:t>
                </w:r>
              </w:p>
              <w:p w:rsidR="007C6A5A" w:rsidRDefault="007C6A5A" w:rsidP="00712125">
                <w:pPr>
                  <w:jc w:val="right"/>
                </w:pPr>
                <w:r>
                  <w:t>8</w:t>
                </w:r>
              </w:p>
              <w:p w:rsidR="007C6A5A" w:rsidRDefault="007C6A5A" w:rsidP="00712125">
                <w:pPr>
                  <w:jc w:val="right"/>
                </w:pPr>
                <w:r>
                  <w:t>9</w:t>
                </w:r>
              </w:p>
              <w:p w:rsidR="007C6A5A" w:rsidRDefault="007C6A5A" w:rsidP="00712125">
                <w:pPr>
                  <w:jc w:val="right"/>
                </w:pPr>
                <w:r>
                  <w:t>10</w:t>
                </w:r>
              </w:p>
              <w:p w:rsidR="007C6A5A" w:rsidRDefault="007C6A5A" w:rsidP="00712125">
                <w:pPr>
                  <w:jc w:val="right"/>
                </w:pPr>
                <w:r>
                  <w:t>11</w:t>
                </w:r>
              </w:p>
              <w:p w:rsidR="007C6A5A" w:rsidRDefault="007C6A5A" w:rsidP="00712125">
                <w:pPr>
                  <w:jc w:val="right"/>
                </w:pPr>
                <w:r>
                  <w:t>12</w:t>
                </w:r>
              </w:p>
              <w:p w:rsidR="007C6A5A" w:rsidRDefault="007C6A5A" w:rsidP="00712125">
                <w:pPr>
                  <w:jc w:val="right"/>
                </w:pPr>
                <w:r>
                  <w:t>13</w:t>
                </w:r>
              </w:p>
              <w:p w:rsidR="007C6A5A" w:rsidRDefault="007C6A5A" w:rsidP="00712125">
                <w:pPr>
                  <w:jc w:val="right"/>
                </w:pPr>
                <w:r>
                  <w:t>14</w:t>
                </w:r>
              </w:p>
              <w:p w:rsidR="007C6A5A" w:rsidRDefault="007C6A5A" w:rsidP="00712125">
                <w:pPr>
                  <w:jc w:val="right"/>
                </w:pPr>
                <w:r>
                  <w:t>15</w:t>
                </w:r>
              </w:p>
              <w:p w:rsidR="007C6A5A" w:rsidRDefault="007C6A5A" w:rsidP="00712125">
                <w:pPr>
                  <w:jc w:val="right"/>
                </w:pPr>
                <w:r>
                  <w:t>16</w:t>
                </w:r>
              </w:p>
              <w:p w:rsidR="007C6A5A" w:rsidRDefault="007C6A5A" w:rsidP="00712125">
                <w:pPr>
                  <w:jc w:val="right"/>
                </w:pPr>
                <w:r>
                  <w:t>17</w:t>
                </w:r>
              </w:p>
              <w:p w:rsidR="007C6A5A" w:rsidRDefault="007C6A5A" w:rsidP="00712125">
                <w:pPr>
                  <w:jc w:val="right"/>
                </w:pPr>
                <w:r>
                  <w:t>18</w:t>
                </w:r>
              </w:p>
              <w:p w:rsidR="007C6A5A" w:rsidRDefault="007C6A5A" w:rsidP="00712125">
                <w:pPr>
                  <w:jc w:val="right"/>
                </w:pPr>
                <w:r>
                  <w:t>19</w:t>
                </w:r>
              </w:p>
              <w:p w:rsidR="007C6A5A" w:rsidRDefault="007C6A5A" w:rsidP="00712125">
                <w:pPr>
                  <w:jc w:val="right"/>
                </w:pPr>
                <w:r>
                  <w:t>20</w:t>
                </w:r>
              </w:p>
              <w:p w:rsidR="007C6A5A" w:rsidRDefault="007C6A5A" w:rsidP="00712125">
                <w:pPr>
                  <w:jc w:val="right"/>
                </w:pPr>
                <w:r>
                  <w:t>21</w:t>
                </w:r>
              </w:p>
              <w:p w:rsidR="007C6A5A" w:rsidRDefault="007C6A5A" w:rsidP="00712125">
                <w:pPr>
                  <w:jc w:val="right"/>
                </w:pPr>
                <w:r>
                  <w:t>22</w:t>
                </w:r>
              </w:p>
              <w:p w:rsidR="007C6A5A" w:rsidRDefault="007C6A5A" w:rsidP="00712125">
                <w:pPr>
                  <w:jc w:val="right"/>
                </w:pPr>
                <w:r>
                  <w:t>23</w:t>
                </w:r>
              </w:p>
              <w:p w:rsidR="007C6A5A" w:rsidRDefault="007C6A5A" w:rsidP="00712125">
                <w:pPr>
                  <w:jc w:val="right"/>
                </w:pPr>
                <w:r>
                  <w:t>24</w:t>
                </w:r>
              </w:p>
              <w:p w:rsidR="007C6A5A" w:rsidRDefault="007C6A5A" w:rsidP="00712125">
                <w:pPr>
                  <w:jc w:val="right"/>
                </w:pPr>
                <w:r>
                  <w:t>25</w:t>
                </w:r>
              </w:p>
              <w:p w:rsidR="007C6A5A" w:rsidRDefault="007C6A5A" w:rsidP="00712125">
                <w:pPr>
                  <w:jc w:val="right"/>
                </w:pPr>
                <w:r>
                  <w:t>26</w:t>
                </w:r>
              </w:p>
              <w:p w:rsidR="007C6A5A" w:rsidRDefault="007C6A5A" w:rsidP="00712125">
                <w:pPr>
                  <w:jc w:val="right"/>
                </w:pPr>
                <w:r>
                  <w:t>27</w:t>
                </w:r>
              </w:p>
              <w:p w:rsidR="007C6A5A" w:rsidRDefault="007C6A5A" w:rsidP="00712125">
                <w:pPr>
                  <w:jc w:val="right"/>
                </w:pPr>
                <w:r>
                  <w:t>28</w:t>
                </w:r>
              </w:p>
              <w:p w:rsidR="007C6A5A" w:rsidRDefault="007C6A5A" w:rsidP="00712125">
                <w:pPr>
                  <w:jc w:val="right"/>
                </w:pPr>
              </w:p>
            </w:txbxContent>
          </v:textbox>
          <w10:wrap anchorx="margin" anchory="margin"/>
        </v:shape>
      </w:pict>
    </w:r>
    <w:r>
      <w:rPr>
        <w:noProof/>
      </w:rPr>
      <w:pict>
        <v:line id="LeftBorder2" o:spid="_x0000_s2050" style="position:absolute;z-index:251657216;mso-position-horizontal-relative:margin;mso-position-vertical-relative:page" from="-7.2pt,0" to="-7.2pt,11in">
          <w10:wrap anchorx="margin" anchory="page"/>
        </v:line>
      </w:pict>
    </w:r>
    <w:r>
      <w:rPr>
        <w:noProof/>
      </w:rPr>
      <w:pict>
        <v:line id="LeftBorder1" o:spid="_x0000_s2049" style="position:absolute;z-index:251656192;mso-position-horizontal-relative:margin;mso-position-vertical-relative:page" from="-3.6pt,0" to="-3.6pt,11in">
          <w10:wrap anchorx="margin"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7709"/>
    <w:multiLevelType w:val="hybridMultilevel"/>
    <w:tmpl w:val="EA0A33E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736"/>
        </w:tabs>
        <w:ind w:left="1736"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34765C"/>
    <w:multiLevelType w:val="hybridMultilevel"/>
    <w:tmpl w:val="FD8EFF4E"/>
    <w:lvl w:ilvl="0" w:tplc="4D288DE4">
      <w:start w:val="1"/>
      <w:numFmt w:val="lowerRoman"/>
      <w:lvlText w:val="(%1)"/>
      <w:lvlJc w:val="left"/>
      <w:pPr>
        <w:tabs>
          <w:tab w:val="num" w:pos="1704"/>
        </w:tabs>
        <w:ind w:left="1704" w:hanging="504"/>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
    <w:nsid w:val="31350016"/>
    <w:multiLevelType w:val="hybridMultilevel"/>
    <w:tmpl w:val="E2B87044"/>
    <w:lvl w:ilvl="0" w:tplc="4D288DE4">
      <w:start w:val="1"/>
      <w:numFmt w:val="lowerRoman"/>
      <w:lvlText w:val="(%1)"/>
      <w:lvlJc w:val="left"/>
      <w:pPr>
        <w:tabs>
          <w:tab w:val="num" w:pos="1704"/>
        </w:tabs>
        <w:ind w:left="1704" w:hanging="504"/>
      </w:pPr>
      <w:rPr>
        <w:rFonts w:hint="default"/>
      </w:rPr>
    </w:lvl>
    <w:lvl w:ilvl="1" w:tplc="04090001">
      <w:start w:val="1"/>
      <w:numFmt w:val="bullet"/>
      <w:lvlText w:val=""/>
      <w:lvlJc w:val="left"/>
      <w:pPr>
        <w:tabs>
          <w:tab w:val="num" w:pos="840"/>
        </w:tabs>
        <w:ind w:left="840" w:hanging="360"/>
      </w:pPr>
      <w:rPr>
        <w:rFonts w:ascii="Symbol" w:hAnsi="Symbol" w:hint="default"/>
      </w:rPr>
    </w:lvl>
    <w:lvl w:ilvl="2" w:tplc="0409001B">
      <w:start w:val="1"/>
      <w:numFmt w:val="lowerRoman"/>
      <w:lvlText w:val="%3."/>
      <w:lvlJc w:val="right"/>
      <w:pPr>
        <w:tabs>
          <w:tab w:val="num" w:pos="1560"/>
        </w:tabs>
        <w:ind w:left="1560" w:hanging="180"/>
      </w:pPr>
    </w:lvl>
    <w:lvl w:ilvl="3" w:tplc="04090001">
      <w:start w:val="1"/>
      <w:numFmt w:val="bullet"/>
      <w:lvlText w:val=""/>
      <w:lvlJc w:val="left"/>
      <w:pPr>
        <w:tabs>
          <w:tab w:val="num" w:pos="2280"/>
        </w:tabs>
        <w:ind w:left="2280" w:hanging="360"/>
      </w:pPr>
      <w:rPr>
        <w:rFonts w:ascii="Symbol" w:hAnsi="Symbol" w:hint="default"/>
      </w:r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
    <w:nsid w:val="314D18A8"/>
    <w:multiLevelType w:val="hybridMultilevel"/>
    <w:tmpl w:val="D63EA8EA"/>
    <w:lvl w:ilvl="0" w:tplc="04090019">
      <w:start w:val="1"/>
      <w:numFmt w:val="lowerLetter"/>
      <w:lvlText w:val="%1."/>
      <w:lvlJc w:val="left"/>
      <w:pPr>
        <w:tabs>
          <w:tab w:val="num" w:pos="1200"/>
        </w:tabs>
        <w:ind w:left="1200" w:hanging="360"/>
      </w:pPr>
    </w:lvl>
    <w:lvl w:ilvl="1" w:tplc="CBBC82B8">
      <w:start w:val="1"/>
      <w:numFmt w:val="lowerRoman"/>
      <w:lvlText w:val="(%2)"/>
      <w:lvlJc w:val="left"/>
      <w:pPr>
        <w:tabs>
          <w:tab w:val="num" w:pos="2280"/>
        </w:tabs>
        <w:ind w:left="2280" w:hanging="72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38D57E34"/>
    <w:multiLevelType w:val="hybridMultilevel"/>
    <w:tmpl w:val="C226C994"/>
    <w:lvl w:ilvl="0" w:tplc="4D288DE4">
      <w:start w:val="1"/>
      <w:numFmt w:val="lowerRoman"/>
      <w:lvlText w:val="(%1)"/>
      <w:lvlJc w:val="left"/>
      <w:pPr>
        <w:tabs>
          <w:tab w:val="num" w:pos="1704"/>
        </w:tabs>
        <w:ind w:left="1704" w:hanging="504"/>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5">
    <w:nsid w:val="445F3316"/>
    <w:multiLevelType w:val="hybridMultilevel"/>
    <w:tmpl w:val="E14CE378"/>
    <w:lvl w:ilvl="0" w:tplc="4D288DE4">
      <w:start w:val="1"/>
      <w:numFmt w:val="lowerRoman"/>
      <w:lvlText w:val="(%1)"/>
      <w:lvlJc w:val="left"/>
      <w:pPr>
        <w:tabs>
          <w:tab w:val="num" w:pos="1704"/>
        </w:tabs>
        <w:ind w:left="1704" w:hanging="504"/>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nsid w:val="59F42E50"/>
    <w:multiLevelType w:val="hybridMultilevel"/>
    <w:tmpl w:val="E08881BE"/>
    <w:lvl w:ilvl="0" w:tplc="4D288DE4">
      <w:start w:val="1"/>
      <w:numFmt w:val="lowerRoman"/>
      <w:lvlText w:val="(%1)"/>
      <w:lvlJc w:val="left"/>
      <w:pPr>
        <w:tabs>
          <w:tab w:val="num" w:pos="1704"/>
        </w:tabs>
        <w:ind w:left="1704" w:hanging="504"/>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7">
    <w:nsid w:val="5FFB6D5D"/>
    <w:multiLevelType w:val="hybridMultilevel"/>
    <w:tmpl w:val="94BEE0EA"/>
    <w:lvl w:ilvl="0" w:tplc="4D288DE4">
      <w:start w:val="1"/>
      <w:numFmt w:val="lowerRoman"/>
      <w:lvlText w:val="(%1)"/>
      <w:lvlJc w:val="left"/>
      <w:pPr>
        <w:tabs>
          <w:tab w:val="num" w:pos="1704"/>
        </w:tabs>
        <w:ind w:left="1704" w:hanging="504"/>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8">
    <w:nsid w:val="63272DCB"/>
    <w:multiLevelType w:val="hybridMultilevel"/>
    <w:tmpl w:val="FF8C382A"/>
    <w:lvl w:ilvl="0" w:tplc="4D288DE4">
      <w:start w:val="1"/>
      <w:numFmt w:val="lowerRoman"/>
      <w:lvlText w:val="(%1)"/>
      <w:lvlJc w:val="left"/>
      <w:pPr>
        <w:tabs>
          <w:tab w:val="num" w:pos="1704"/>
        </w:tabs>
        <w:ind w:left="1704" w:hanging="504"/>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9">
    <w:nsid w:val="6B4B754F"/>
    <w:multiLevelType w:val="hybridMultilevel"/>
    <w:tmpl w:val="6CEAB44C"/>
    <w:lvl w:ilvl="0" w:tplc="4D288DE4">
      <w:start w:val="1"/>
      <w:numFmt w:val="lowerRoman"/>
      <w:lvlText w:val="(%1)"/>
      <w:lvlJc w:val="left"/>
      <w:pPr>
        <w:tabs>
          <w:tab w:val="num" w:pos="1704"/>
        </w:tabs>
        <w:ind w:left="1704" w:hanging="504"/>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0">
    <w:nsid w:val="6B4D3F7D"/>
    <w:multiLevelType w:val="hybridMultilevel"/>
    <w:tmpl w:val="9ECEE836"/>
    <w:lvl w:ilvl="0" w:tplc="04090019">
      <w:start w:val="1"/>
      <w:numFmt w:val="lowerLetter"/>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703C7189"/>
    <w:multiLevelType w:val="hybridMultilevel"/>
    <w:tmpl w:val="E48A2DA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71755F99"/>
    <w:multiLevelType w:val="multilevel"/>
    <w:tmpl w:val="D062EDE8"/>
    <w:lvl w:ilvl="0">
      <w:start w:val="1"/>
      <w:numFmt w:val="lowerRoman"/>
      <w:lvlText w:val="(%1)"/>
      <w:lvlJc w:val="left"/>
      <w:pPr>
        <w:tabs>
          <w:tab w:val="num" w:pos="1704"/>
        </w:tabs>
        <w:ind w:left="1704" w:hanging="504"/>
      </w:pPr>
      <w:rPr>
        <w:rFonts w:hint="default"/>
      </w:rPr>
    </w:lvl>
    <w:lvl w:ilvl="1">
      <w:start w:val="1"/>
      <w:numFmt w:val="bullet"/>
      <w:lvlText w:val=""/>
      <w:lvlJc w:val="left"/>
      <w:pPr>
        <w:tabs>
          <w:tab w:val="num" w:pos="840"/>
        </w:tabs>
        <w:ind w:left="840" w:hanging="360"/>
      </w:pPr>
      <w:rPr>
        <w:rFonts w:ascii="Symbol" w:hAnsi="Symbol" w:hint="default"/>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13">
    <w:nsid w:val="7C813A1A"/>
    <w:multiLevelType w:val="hybridMultilevel"/>
    <w:tmpl w:val="D062EDE8"/>
    <w:lvl w:ilvl="0" w:tplc="4D288DE4">
      <w:start w:val="1"/>
      <w:numFmt w:val="lowerRoman"/>
      <w:lvlText w:val="(%1)"/>
      <w:lvlJc w:val="left"/>
      <w:pPr>
        <w:tabs>
          <w:tab w:val="num" w:pos="1704"/>
        </w:tabs>
        <w:ind w:left="1704" w:hanging="504"/>
      </w:pPr>
      <w:rPr>
        <w:rFonts w:hint="default"/>
      </w:rPr>
    </w:lvl>
    <w:lvl w:ilvl="1" w:tplc="04090001">
      <w:start w:val="1"/>
      <w:numFmt w:val="bullet"/>
      <w:lvlText w:val=""/>
      <w:lvlJc w:val="left"/>
      <w:pPr>
        <w:tabs>
          <w:tab w:val="num" w:pos="840"/>
        </w:tabs>
        <w:ind w:left="840" w:hanging="360"/>
      </w:pPr>
      <w:rPr>
        <w:rFonts w:ascii="Symbol" w:hAnsi="Symbol" w:hint="default"/>
      </w:rPr>
    </w:lvl>
    <w:lvl w:ilvl="2" w:tplc="0409001B">
      <w:start w:val="1"/>
      <w:numFmt w:val="lowerRoman"/>
      <w:lvlText w:val="%3."/>
      <w:lvlJc w:val="right"/>
      <w:pPr>
        <w:tabs>
          <w:tab w:val="num" w:pos="1560"/>
        </w:tabs>
        <w:ind w:left="1560" w:hanging="180"/>
      </w:pPr>
    </w:lvl>
    <w:lvl w:ilvl="3" w:tplc="0409000F">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num w:numId="1">
    <w:abstractNumId w:val="0"/>
  </w:num>
  <w:num w:numId="2">
    <w:abstractNumId w:val="5"/>
  </w:num>
  <w:num w:numId="3">
    <w:abstractNumId w:val="11"/>
  </w:num>
  <w:num w:numId="4">
    <w:abstractNumId w:val="10"/>
  </w:num>
  <w:num w:numId="5">
    <w:abstractNumId w:val="3"/>
  </w:num>
  <w:num w:numId="6">
    <w:abstractNumId w:val="7"/>
  </w:num>
  <w:num w:numId="7">
    <w:abstractNumId w:val="9"/>
  </w:num>
  <w:num w:numId="8">
    <w:abstractNumId w:val="4"/>
  </w:num>
  <w:num w:numId="9">
    <w:abstractNumId w:val="1"/>
  </w:num>
  <w:num w:numId="10">
    <w:abstractNumId w:val="13"/>
  </w:num>
  <w:num w:numId="11">
    <w:abstractNumId w:val="6"/>
  </w:num>
  <w:num w:numId="12">
    <w:abstractNumId w:val="12"/>
  </w:num>
  <w:num w:numId="13">
    <w:abstractNumId w:val="2"/>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43"/>
  <w:drawingGridVerticalSpacing w:val="187"/>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AttorneyName" w:val="-1"/>
    <w:docVar w:name="CaptionBoxStyle" w:val="3"/>
    <w:docVar w:name="CourtAlignment" w:val="1"/>
    <w:docVar w:name="CourtName" w:val="~"/>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365AF4"/>
    <w:rsid w:val="00002925"/>
    <w:rsid w:val="000067DE"/>
    <w:rsid w:val="0000696C"/>
    <w:rsid w:val="00007A25"/>
    <w:rsid w:val="00012EFF"/>
    <w:rsid w:val="00013C12"/>
    <w:rsid w:val="00022BE3"/>
    <w:rsid w:val="00025E98"/>
    <w:rsid w:val="0003058E"/>
    <w:rsid w:val="0003340C"/>
    <w:rsid w:val="000357F4"/>
    <w:rsid w:val="00037B48"/>
    <w:rsid w:val="00037EF5"/>
    <w:rsid w:val="000454BE"/>
    <w:rsid w:val="000529F5"/>
    <w:rsid w:val="000548B4"/>
    <w:rsid w:val="00055BD5"/>
    <w:rsid w:val="000657F4"/>
    <w:rsid w:val="00073CDE"/>
    <w:rsid w:val="00077E6C"/>
    <w:rsid w:val="00084D7E"/>
    <w:rsid w:val="00086088"/>
    <w:rsid w:val="000870CC"/>
    <w:rsid w:val="000878AC"/>
    <w:rsid w:val="000910C6"/>
    <w:rsid w:val="00095379"/>
    <w:rsid w:val="000A07B1"/>
    <w:rsid w:val="000B0CC1"/>
    <w:rsid w:val="000B30FC"/>
    <w:rsid w:val="000B639A"/>
    <w:rsid w:val="000B6B1F"/>
    <w:rsid w:val="000C47FE"/>
    <w:rsid w:val="000D11C8"/>
    <w:rsid w:val="000D4624"/>
    <w:rsid w:val="000D72A3"/>
    <w:rsid w:val="000E2C97"/>
    <w:rsid w:val="000E36E0"/>
    <w:rsid w:val="000F32F4"/>
    <w:rsid w:val="000F367B"/>
    <w:rsid w:val="000F62CC"/>
    <w:rsid w:val="001018D6"/>
    <w:rsid w:val="0011071B"/>
    <w:rsid w:val="001167C2"/>
    <w:rsid w:val="00120264"/>
    <w:rsid w:val="00120AC3"/>
    <w:rsid w:val="0012505A"/>
    <w:rsid w:val="00125097"/>
    <w:rsid w:val="001256F1"/>
    <w:rsid w:val="00134077"/>
    <w:rsid w:val="00142976"/>
    <w:rsid w:val="0014375F"/>
    <w:rsid w:val="00143FC1"/>
    <w:rsid w:val="001445B7"/>
    <w:rsid w:val="00152190"/>
    <w:rsid w:val="00165BDE"/>
    <w:rsid w:val="0016664F"/>
    <w:rsid w:val="00170EE3"/>
    <w:rsid w:val="00172F2D"/>
    <w:rsid w:val="001747D1"/>
    <w:rsid w:val="00180BFB"/>
    <w:rsid w:val="001845DA"/>
    <w:rsid w:val="001847CE"/>
    <w:rsid w:val="00187876"/>
    <w:rsid w:val="00190DFE"/>
    <w:rsid w:val="001A0D6B"/>
    <w:rsid w:val="001A16DE"/>
    <w:rsid w:val="001A1901"/>
    <w:rsid w:val="001A6D07"/>
    <w:rsid w:val="001B4468"/>
    <w:rsid w:val="001B5142"/>
    <w:rsid w:val="001B5540"/>
    <w:rsid w:val="001C1393"/>
    <w:rsid w:val="001D1E5A"/>
    <w:rsid w:val="001D2167"/>
    <w:rsid w:val="001D6CC0"/>
    <w:rsid w:val="001E0F5B"/>
    <w:rsid w:val="001E1E9D"/>
    <w:rsid w:val="001E4029"/>
    <w:rsid w:val="001E6C7C"/>
    <w:rsid w:val="00203FD7"/>
    <w:rsid w:val="00206879"/>
    <w:rsid w:val="002130A5"/>
    <w:rsid w:val="00220259"/>
    <w:rsid w:val="002218A0"/>
    <w:rsid w:val="002366E0"/>
    <w:rsid w:val="0025256A"/>
    <w:rsid w:val="00253BD7"/>
    <w:rsid w:val="00262F1B"/>
    <w:rsid w:val="002764C9"/>
    <w:rsid w:val="00277181"/>
    <w:rsid w:val="00291C3C"/>
    <w:rsid w:val="00292218"/>
    <w:rsid w:val="002956BF"/>
    <w:rsid w:val="00297981"/>
    <w:rsid w:val="002A164D"/>
    <w:rsid w:val="002A398C"/>
    <w:rsid w:val="002B12CA"/>
    <w:rsid w:val="002B2B85"/>
    <w:rsid w:val="002C2CFC"/>
    <w:rsid w:val="002C2F00"/>
    <w:rsid w:val="002C73CB"/>
    <w:rsid w:val="002D2B93"/>
    <w:rsid w:val="002D6458"/>
    <w:rsid w:val="002D6472"/>
    <w:rsid w:val="002E334D"/>
    <w:rsid w:val="002F1080"/>
    <w:rsid w:val="002F1EAC"/>
    <w:rsid w:val="002F2D62"/>
    <w:rsid w:val="00303D5E"/>
    <w:rsid w:val="003154FC"/>
    <w:rsid w:val="003170AF"/>
    <w:rsid w:val="00322B73"/>
    <w:rsid w:val="00322C98"/>
    <w:rsid w:val="00327029"/>
    <w:rsid w:val="00332E29"/>
    <w:rsid w:val="00342F6D"/>
    <w:rsid w:val="0034684B"/>
    <w:rsid w:val="00350B38"/>
    <w:rsid w:val="00354239"/>
    <w:rsid w:val="0036419C"/>
    <w:rsid w:val="00365AF4"/>
    <w:rsid w:val="00372A49"/>
    <w:rsid w:val="00373B2B"/>
    <w:rsid w:val="0038136B"/>
    <w:rsid w:val="003846EE"/>
    <w:rsid w:val="003865E3"/>
    <w:rsid w:val="00391534"/>
    <w:rsid w:val="0039179E"/>
    <w:rsid w:val="00392D0D"/>
    <w:rsid w:val="003A2C2A"/>
    <w:rsid w:val="003A400D"/>
    <w:rsid w:val="003B108B"/>
    <w:rsid w:val="003C0F53"/>
    <w:rsid w:val="003C41E6"/>
    <w:rsid w:val="003C64D5"/>
    <w:rsid w:val="003C6C94"/>
    <w:rsid w:val="003E184F"/>
    <w:rsid w:val="003E55A9"/>
    <w:rsid w:val="003F18D5"/>
    <w:rsid w:val="003F41C8"/>
    <w:rsid w:val="003F561C"/>
    <w:rsid w:val="00403130"/>
    <w:rsid w:val="00403608"/>
    <w:rsid w:val="004069F0"/>
    <w:rsid w:val="00414DAB"/>
    <w:rsid w:val="00416748"/>
    <w:rsid w:val="004216FF"/>
    <w:rsid w:val="00422685"/>
    <w:rsid w:val="0042287B"/>
    <w:rsid w:val="00424FEF"/>
    <w:rsid w:val="00425B76"/>
    <w:rsid w:val="00425CD2"/>
    <w:rsid w:val="00433943"/>
    <w:rsid w:val="00434D20"/>
    <w:rsid w:val="00437805"/>
    <w:rsid w:val="00437F0A"/>
    <w:rsid w:val="0044442E"/>
    <w:rsid w:val="00444BEC"/>
    <w:rsid w:val="00444FCD"/>
    <w:rsid w:val="00450102"/>
    <w:rsid w:val="0045133B"/>
    <w:rsid w:val="004530DD"/>
    <w:rsid w:val="00453FCE"/>
    <w:rsid w:val="00454E84"/>
    <w:rsid w:val="0045582D"/>
    <w:rsid w:val="00455BB0"/>
    <w:rsid w:val="00461990"/>
    <w:rsid w:val="00463753"/>
    <w:rsid w:val="004647E3"/>
    <w:rsid w:val="00464DB5"/>
    <w:rsid w:val="00467C33"/>
    <w:rsid w:val="00473544"/>
    <w:rsid w:val="004845A3"/>
    <w:rsid w:val="00485530"/>
    <w:rsid w:val="004866CE"/>
    <w:rsid w:val="004A2DF7"/>
    <w:rsid w:val="004B4808"/>
    <w:rsid w:val="004B7703"/>
    <w:rsid w:val="004D6971"/>
    <w:rsid w:val="004E1E81"/>
    <w:rsid w:val="004E48BA"/>
    <w:rsid w:val="004E7C07"/>
    <w:rsid w:val="004F07DA"/>
    <w:rsid w:val="004F64B7"/>
    <w:rsid w:val="00500DDB"/>
    <w:rsid w:val="00505263"/>
    <w:rsid w:val="00505A41"/>
    <w:rsid w:val="00507F7B"/>
    <w:rsid w:val="00510A9E"/>
    <w:rsid w:val="00511B79"/>
    <w:rsid w:val="00521648"/>
    <w:rsid w:val="005232E7"/>
    <w:rsid w:val="00524C21"/>
    <w:rsid w:val="00530981"/>
    <w:rsid w:val="00543C7C"/>
    <w:rsid w:val="005577C3"/>
    <w:rsid w:val="00561848"/>
    <w:rsid w:val="005626E9"/>
    <w:rsid w:val="00564417"/>
    <w:rsid w:val="005748A1"/>
    <w:rsid w:val="005837CF"/>
    <w:rsid w:val="00585D0D"/>
    <w:rsid w:val="00586A2A"/>
    <w:rsid w:val="005908D0"/>
    <w:rsid w:val="0059136A"/>
    <w:rsid w:val="00594D86"/>
    <w:rsid w:val="0059748C"/>
    <w:rsid w:val="005A0E73"/>
    <w:rsid w:val="005B070A"/>
    <w:rsid w:val="005B3F32"/>
    <w:rsid w:val="005B403A"/>
    <w:rsid w:val="005B5443"/>
    <w:rsid w:val="005D3164"/>
    <w:rsid w:val="005D76DE"/>
    <w:rsid w:val="005E0356"/>
    <w:rsid w:val="005F1712"/>
    <w:rsid w:val="005F45A1"/>
    <w:rsid w:val="00603D1E"/>
    <w:rsid w:val="00605CFD"/>
    <w:rsid w:val="00622C82"/>
    <w:rsid w:val="00622D25"/>
    <w:rsid w:val="00622D54"/>
    <w:rsid w:val="00624089"/>
    <w:rsid w:val="006258F0"/>
    <w:rsid w:val="00631C19"/>
    <w:rsid w:val="00634447"/>
    <w:rsid w:val="0063575F"/>
    <w:rsid w:val="00640DCF"/>
    <w:rsid w:val="00645B47"/>
    <w:rsid w:val="00646A4E"/>
    <w:rsid w:val="006505C3"/>
    <w:rsid w:val="00651FC6"/>
    <w:rsid w:val="00653267"/>
    <w:rsid w:val="0065382B"/>
    <w:rsid w:val="006538DF"/>
    <w:rsid w:val="006671D1"/>
    <w:rsid w:val="0067085D"/>
    <w:rsid w:val="0067098E"/>
    <w:rsid w:val="00683CF3"/>
    <w:rsid w:val="006860EF"/>
    <w:rsid w:val="006938E3"/>
    <w:rsid w:val="00695356"/>
    <w:rsid w:val="006A34C5"/>
    <w:rsid w:val="006A59AE"/>
    <w:rsid w:val="006A66C0"/>
    <w:rsid w:val="006B2252"/>
    <w:rsid w:val="006B3750"/>
    <w:rsid w:val="006B5D07"/>
    <w:rsid w:val="006B66B2"/>
    <w:rsid w:val="006B6E24"/>
    <w:rsid w:val="006B6EF4"/>
    <w:rsid w:val="006C05C1"/>
    <w:rsid w:val="006C1095"/>
    <w:rsid w:val="006C6488"/>
    <w:rsid w:val="006D4741"/>
    <w:rsid w:val="006D67DF"/>
    <w:rsid w:val="006F0C14"/>
    <w:rsid w:val="00712125"/>
    <w:rsid w:val="00712647"/>
    <w:rsid w:val="00712E91"/>
    <w:rsid w:val="00715EE7"/>
    <w:rsid w:val="00716EAF"/>
    <w:rsid w:val="00717587"/>
    <w:rsid w:val="00724458"/>
    <w:rsid w:val="0073078D"/>
    <w:rsid w:val="00731168"/>
    <w:rsid w:val="00732AB2"/>
    <w:rsid w:val="007361F5"/>
    <w:rsid w:val="00736A01"/>
    <w:rsid w:val="007461DC"/>
    <w:rsid w:val="007462E2"/>
    <w:rsid w:val="00750D89"/>
    <w:rsid w:val="007518FB"/>
    <w:rsid w:val="00760821"/>
    <w:rsid w:val="00764221"/>
    <w:rsid w:val="00766314"/>
    <w:rsid w:val="007670A6"/>
    <w:rsid w:val="007706EB"/>
    <w:rsid w:val="00777275"/>
    <w:rsid w:val="0078210A"/>
    <w:rsid w:val="00786B16"/>
    <w:rsid w:val="00794BBC"/>
    <w:rsid w:val="0079534D"/>
    <w:rsid w:val="007A06BF"/>
    <w:rsid w:val="007A0796"/>
    <w:rsid w:val="007A26BB"/>
    <w:rsid w:val="007A5DE8"/>
    <w:rsid w:val="007B2A0C"/>
    <w:rsid w:val="007B5D8B"/>
    <w:rsid w:val="007B5E0E"/>
    <w:rsid w:val="007B7A0D"/>
    <w:rsid w:val="007C01A0"/>
    <w:rsid w:val="007C459D"/>
    <w:rsid w:val="007C5D8A"/>
    <w:rsid w:val="007C6A5A"/>
    <w:rsid w:val="007D039C"/>
    <w:rsid w:val="007D5F24"/>
    <w:rsid w:val="007D6CD3"/>
    <w:rsid w:val="007E168D"/>
    <w:rsid w:val="007F0751"/>
    <w:rsid w:val="007F50C5"/>
    <w:rsid w:val="007F68D6"/>
    <w:rsid w:val="0080276E"/>
    <w:rsid w:val="008079DB"/>
    <w:rsid w:val="0081473A"/>
    <w:rsid w:val="00815F9F"/>
    <w:rsid w:val="00823705"/>
    <w:rsid w:val="00824018"/>
    <w:rsid w:val="0082427C"/>
    <w:rsid w:val="008246EC"/>
    <w:rsid w:val="00825F2F"/>
    <w:rsid w:val="00832B2C"/>
    <w:rsid w:val="00832EE8"/>
    <w:rsid w:val="008336A4"/>
    <w:rsid w:val="008340E5"/>
    <w:rsid w:val="00842658"/>
    <w:rsid w:val="00846116"/>
    <w:rsid w:val="0085103B"/>
    <w:rsid w:val="0085186C"/>
    <w:rsid w:val="00861951"/>
    <w:rsid w:val="00861D74"/>
    <w:rsid w:val="008629E0"/>
    <w:rsid w:val="008669F4"/>
    <w:rsid w:val="00870F78"/>
    <w:rsid w:val="008760D1"/>
    <w:rsid w:val="00876DEE"/>
    <w:rsid w:val="0087778E"/>
    <w:rsid w:val="00880D01"/>
    <w:rsid w:val="008942CE"/>
    <w:rsid w:val="008A2FE0"/>
    <w:rsid w:val="008B01F1"/>
    <w:rsid w:val="008B2617"/>
    <w:rsid w:val="008B38B0"/>
    <w:rsid w:val="008D23B3"/>
    <w:rsid w:val="008D6462"/>
    <w:rsid w:val="008F3040"/>
    <w:rsid w:val="008F56D3"/>
    <w:rsid w:val="00900608"/>
    <w:rsid w:val="00903647"/>
    <w:rsid w:val="009071F3"/>
    <w:rsid w:val="00913917"/>
    <w:rsid w:val="00913ECB"/>
    <w:rsid w:val="00924ACA"/>
    <w:rsid w:val="009324F2"/>
    <w:rsid w:val="009353BF"/>
    <w:rsid w:val="00936283"/>
    <w:rsid w:val="00946DA1"/>
    <w:rsid w:val="00950B49"/>
    <w:rsid w:val="00950CDC"/>
    <w:rsid w:val="00953AF6"/>
    <w:rsid w:val="00956C86"/>
    <w:rsid w:val="00957050"/>
    <w:rsid w:val="00962BAB"/>
    <w:rsid w:val="009644E9"/>
    <w:rsid w:val="00974BD1"/>
    <w:rsid w:val="00975A13"/>
    <w:rsid w:val="00981D04"/>
    <w:rsid w:val="00983044"/>
    <w:rsid w:val="009873EE"/>
    <w:rsid w:val="00987C85"/>
    <w:rsid w:val="00991D0F"/>
    <w:rsid w:val="009929F8"/>
    <w:rsid w:val="00994011"/>
    <w:rsid w:val="0099440C"/>
    <w:rsid w:val="009A2B13"/>
    <w:rsid w:val="009A44C9"/>
    <w:rsid w:val="009C129D"/>
    <w:rsid w:val="009C3682"/>
    <w:rsid w:val="009C6427"/>
    <w:rsid w:val="009C77B0"/>
    <w:rsid w:val="009D7B43"/>
    <w:rsid w:val="009E20CF"/>
    <w:rsid w:val="009F299D"/>
    <w:rsid w:val="00A02D7B"/>
    <w:rsid w:val="00A04827"/>
    <w:rsid w:val="00A04CD8"/>
    <w:rsid w:val="00A15002"/>
    <w:rsid w:val="00A1644B"/>
    <w:rsid w:val="00A262F7"/>
    <w:rsid w:val="00A2670E"/>
    <w:rsid w:val="00A306D2"/>
    <w:rsid w:val="00A37BC1"/>
    <w:rsid w:val="00A46A02"/>
    <w:rsid w:val="00A6012A"/>
    <w:rsid w:val="00A60F51"/>
    <w:rsid w:val="00A72815"/>
    <w:rsid w:val="00A76621"/>
    <w:rsid w:val="00A80E09"/>
    <w:rsid w:val="00A82948"/>
    <w:rsid w:val="00A83AB6"/>
    <w:rsid w:val="00A937C8"/>
    <w:rsid w:val="00A96D04"/>
    <w:rsid w:val="00A97391"/>
    <w:rsid w:val="00A97D31"/>
    <w:rsid w:val="00AA38FB"/>
    <w:rsid w:val="00AB0539"/>
    <w:rsid w:val="00AB2CF9"/>
    <w:rsid w:val="00AB43CC"/>
    <w:rsid w:val="00AC14FE"/>
    <w:rsid w:val="00AC2436"/>
    <w:rsid w:val="00AC2D74"/>
    <w:rsid w:val="00AC3D59"/>
    <w:rsid w:val="00AC5146"/>
    <w:rsid w:val="00AC5428"/>
    <w:rsid w:val="00AC624F"/>
    <w:rsid w:val="00AC7B78"/>
    <w:rsid w:val="00AE43BE"/>
    <w:rsid w:val="00AE5235"/>
    <w:rsid w:val="00AF0176"/>
    <w:rsid w:val="00AF1E92"/>
    <w:rsid w:val="00AF5414"/>
    <w:rsid w:val="00AF654F"/>
    <w:rsid w:val="00B066B9"/>
    <w:rsid w:val="00B125FF"/>
    <w:rsid w:val="00B12AF9"/>
    <w:rsid w:val="00B16A78"/>
    <w:rsid w:val="00B201EC"/>
    <w:rsid w:val="00B204F5"/>
    <w:rsid w:val="00B2215A"/>
    <w:rsid w:val="00B25B9A"/>
    <w:rsid w:val="00B27669"/>
    <w:rsid w:val="00B30902"/>
    <w:rsid w:val="00B33BD0"/>
    <w:rsid w:val="00B362F8"/>
    <w:rsid w:val="00B538E3"/>
    <w:rsid w:val="00B54822"/>
    <w:rsid w:val="00B56972"/>
    <w:rsid w:val="00B57634"/>
    <w:rsid w:val="00B74F25"/>
    <w:rsid w:val="00B90136"/>
    <w:rsid w:val="00B90E67"/>
    <w:rsid w:val="00B92B21"/>
    <w:rsid w:val="00B9525A"/>
    <w:rsid w:val="00B95875"/>
    <w:rsid w:val="00BA05C9"/>
    <w:rsid w:val="00BA2D5A"/>
    <w:rsid w:val="00BB2496"/>
    <w:rsid w:val="00BB273F"/>
    <w:rsid w:val="00BB307D"/>
    <w:rsid w:val="00BB5CF6"/>
    <w:rsid w:val="00BC2186"/>
    <w:rsid w:val="00BC6C57"/>
    <w:rsid w:val="00BD38D6"/>
    <w:rsid w:val="00BD4D0F"/>
    <w:rsid w:val="00BE09EB"/>
    <w:rsid w:val="00BE4321"/>
    <w:rsid w:val="00BE44DB"/>
    <w:rsid w:val="00BE4C12"/>
    <w:rsid w:val="00BE6E68"/>
    <w:rsid w:val="00BE7645"/>
    <w:rsid w:val="00BF1A28"/>
    <w:rsid w:val="00BF7301"/>
    <w:rsid w:val="00BF748A"/>
    <w:rsid w:val="00C00563"/>
    <w:rsid w:val="00C0605C"/>
    <w:rsid w:val="00C1788A"/>
    <w:rsid w:val="00C17CB4"/>
    <w:rsid w:val="00C23B32"/>
    <w:rsid w:val="00C2774B"/>
    <w:rsid w:val="00C30E71"/>
    <w:rsid w:val="00C316EF"/>
    <w:rsid w:val="00C366BA"/>
    <w:rsid w:val="00C36D0C"/>
    <w:rsid w:val="00C44F9D"/>
    <w:rsid w:val="00C456A2"/>
    <w:rsid w:val="00C471D2"/>
    <w:rsid w:val="00C50B1A"/>
    <w:rsid w:val="00C602B0"/>
    <w:rsid w:val="00C63D69"/>
    <w:rsid w:val="00C66E4E"/>
    <w:rsid w:val="00C70693"/>
    <w:rsid w:val="00C71228"/>
    <w:rsid w:val="00C72D00"/>
    <w:rsid w:val="00C73D2D"/>
    <w:rsid w:val="00C74961"/>
    <w:rsid w:val="00C74C98"/>
    <w:rsid w:val="00C765B9"/>
    <w:rsid w:val="00C8167A"/>
    <w:rsid w:val="00C8414E"/>
    <w:rsid w:val="00C953E6"/>
    <w:rsid w:val="00C975DD"/>
    <w:rsid w:val="00CA4034"/>
    <w:rsid w:val="00CA49BA"/>
    <w:rsid w:val="00CA73E5"/>
    <w:rsid w:val="00CA7BCA"/>
    <w:rsid w:val="00CA7FD0"/>
    <w:rsid w:val="00CB20FA"/>
    <w:rsid w:val="00CB26A8"/>
    <w:rsid w:val="00CB6B48"/>
    <w:rsid w:val="00CB6C7B"/>
    <w:rsid w:val="00CC540D"/>
    <w:rsid w:val="00CC6582"/>
    <w:rsid w:val="00CE402A"/>
    <w:rsid w:val="00CE7306"/>
    <w:rsid w:val="00CF35F4"/>
    <w:rsid w:val="00D00BA3"/>
    <w:rsid w:val="00D01F7A"/>
    <w:rsid w:val="00D03FA4"/>
    <w:rsid w:val="00D047EC"/>
    <w:rsid w:val="00D11EC2"/>
    <w:rsid w:val="00D16CE0"/>
    <w:rsid w:val="00D17B02"/>
    <w:rsid w:val="00D20A2C"/>
    <w:rsid w:val="00D22D40"/>
    <w:rsid w:val="00D25E3F"/>
    <w:rsid w:val="00D26BC6"/>
    <w:rsid w:val="00D366D7"/>
    <w:rsid w:val="00D36AAE"/>
    <w:rsid w:val="00D37500"/>
    <w:rsid w:val="00D413DF"/>
    <w:rsid w:val="00D451B9"/>
    <w:rsid w:val="00D51086"/>
    <w:rsid w:val="00D56454"/>
    <w:rsid w:val="00D572C9"/>
    <w:rsid w:val="00D607F4"/>
    <w:rsid w:val="00D75624"/>
    <w:rsid w:val="00D814B7"/>
    <w:rsid w:val="00D87F11"/>
    <w:rsid w:val="00D92A4D"/>
    <w:rsid w:val="00D945FB"/>
    <w:rsid w:val="00D94A66"/>
    <w:rsid w:val="00D968B6"/>
    <w:rsid w:val="00D97481"/>
    <w:rsid w:val="00D97952"/>
    <w:rsid w:val="00DB0A24"/>
    <w:rsid w:val="00DB1B0E"/>
    <w:rsid w:val="00DB5451"/>
    <w:rsid w:val="00DC331F"/>
    <w:rsid w:val="00DD0C4D"/>
    <w:rsid w:val="00DD474D"/>
    <w:rsid w:val="00DD70E9"/>
    <w:rsid w:val="00DD7B2D"/>
    <w:rsid w:val="00DE48C0"/>
    <w:rsid w:val="00DE56AE"/>
    <w:rsid w:val="00DF1C9E"/>
    <w:rsid w:val="00DF73C1"/>
    <w:rsid w:val="00E07F80"/>
    <w:rsid w:val="00E1241F"/>
    <w:rsid w:val="00E12FC8"/>
    <w:rsid w:val="00E159E6"/>
    <w:rsid w:val="00E20757"/>
    <w:rsid w:val="00E36E8A"/>
    <w:rsid w:val="00E50978"/>
    <w:rsid w:val="00E54197"/>
    <w:rsid w:val="00E6414D"/>
    <w:rsid w:val="00E736DE"/>
    <w:rsid w:val="00E77A49"/>
    <w:rsid w:val="00E83D73"/>
    <w:rsid w:val="00E9191B"/>
    <w:rsid w:val="00E94469"/>
    <w:rsid w:val="00E94562"/>
    <w:rsid w:val="00EA2383"/>
    <w:rsid w:val="00EA5ACD"/>
    <w:rsid w:val="00EB1378"/>
    <w:rsid w:val="00EB1611"/>
    <w:rsid w:val="00EB200C"/>
    <w:rsid w:val="00EB53E8"/>
    <w:rsid w:val="00EB59E4"/>
    <w:rsid w:val="00EC11FC"/>
    <w:rsid w:val="00EC15E5"/>
    <w:rsid w:val="00EC2B72"/>
    <w:rsid w:val="00EC3B45"/>
    <w:rsid w:val="00ED02C1"/>
    <w:rsid w:val="00ED13DB"/>
    <w:rsid w:val="00ED3D72"/>
    <w:rsid w:val="00ED7128"/>
    <w:rsid w:val="00EE24C4"/>
    <w:rsid w:val="00EE58C3"/>
    <w:rsid w:val="00EE6EAA"/>
    <w:rsid w:val="00EF2062"/>
    <w:rsid w:val="00EF39E1"/>
    <w:rsid w:val="00EF7957"/>
    <w:rsid w:val="00F05895"/>
    <w:rsid w:val="00F1687E"/>
    <w:rsid w:val="00F225E6"/>
    <w:rsid w:val="00F2573F"/>
    <w:rsid w:val="00F449CC"/>
    <w:rsid w:val="00F4532E"/>
    <w:rsid w:val="00F47457"/>
    <w:rsid w:val="00F476AB"/>
    <w:rsid w:val="00F4794A"/>
    <w:rsid w:val="00F62C21"/>
    <w:rsid w:val="00F64C81"/>
    <w:rsid w:val="00F679BB"/>
    <w:rsid w:val="00F67B86"/>
    <w:rsid w:val="00F702F6"/>
    <w:rsid w:val="00F80948"/>
    <w:rsid w:val="00F82C8D"/>
    <w:rsid w:val="00F87754"/>
    <w:rsid w:val="00FA1B2A"/>
    <w:rsid w:val="00FB4094"/>
    <w:rsid w:val="00FB57E7"/>
    <w:rsid w:val="00FC4A08"/>
    <w:rsid w:val="00FC7271"/>
    <w:rsid w:val="00FD19EA"/>
    <w:rsid w:val="00FD2D89"/>
    <w:rsid w:val="00FD4908"/>
    <w:rsid w:val="00FF1541"/>
    <w:rsid w:val="00FF40AB"/>
    <w:rsid w:val="00FF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98C"/>
    <w:pPr>
      <w:spacing w:line="455" w:lineRule="exact"/>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customStyle="1" w:styleId="15Spacing">
    <w:name w:val="1.5 Spacing"/>
    <w:basedOn w:val="Normal"/>
    <w:pPr>
      <w:spacing w:line="34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B200C"/>
    <w:rPr>
      <w:rFonts w:ascii="Tahoma" w:hAnsi="Tahoma" w:cs="Tahoma"/>
      <w:sz w:val="16"/>
      <w:szCs w:val="16"/>
    </w:rPr>
  </w:style>
  <w:style w:type="paragraph" w:styleId="DocumentMap">
    <w:name w:val="Document Map"/>
    <w:basedOn w:val="Normal"/>
    <w:semiHidden/>
    <w:rsid w:val="00BE09EB"/>
    <w:pPr>
      <w:shd w:val="clear" w:color="auto" w:fill="000080"/>
    </w:pPr>
    <w:rPr>
      <w:rFonts w:ascii="Tahoma" w:hAnsi="Tahoma" w:cs="Tahoma"/>
      <w:sz w:val="20"/>
    </w:rPr>
  </w:style>
  <w:style w:type="table" w:styleId="TableGrid">
    <w:name w:val="Table Grid"/>
    <w:basedOn w:val="TableNormal"/>
    <w:rsid w:val="000657F4"/>
    <w:pPr>
      <w:spacing w:line="455"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name"/>
    <w:basedOn w:val="DefaultParagraphFont"/>
    <w:rsid w:val="009C6427"/>
  </w:style>
  <w:style w:type="character" w:styleId="Hyperlink">
    <w:name w:val="Hyperlink"/>
    <w:rsid w:val="00586A2A"/>
    <w:rPr>
      <w:color w:val="0000FF"/>
      <w:u w:val="single"/>
    </w:rPr>
  </w:style>
  <w:style w:type="character" w:styleId="CommentReference">
    <w:name w:val="annotation reference"/>
    <w:semiHidden/>
    <w:rsid w:val="006B6EF4"/>
    <w:rPr>
      <w:sz w:val="16"/>
      <w:szCs w:val="16"/>
    </w:rPr>
  </w:style>
  <w:style w:type="paragraph" w:styleId="CommentText">
    <w:name w:val="annotation text"/>
    <w:basedOn w:val="Normal"/>
    <w:semiHidden/>
    <w:rsid w:val="006B6EF4"/>
    <w:rPr>
      <w:sz w:val="20"/>
    </w:rPr>
  </w:style>
  <w:style w:type="paragraph" w:styleId="CommentSubject">
    <w:name w:val="annotation subject"/>
    <w:basedOn w:val="CommentText"/>
    <w:next w:val="CommentText"/>
    <w:semiHidden/>
    <w:rsid w:val="006B6EF4"/>
    <w:rPr>
      <w:b/>
      <w:bCs/>
    </w:rPr>
  </w:style>
  <w:style w:type="paragraph" w:styleId="FootnoteText">
    <w:name w:val="footnote text"/>
    <w:basedOn w:val="Normal"/>
    <w:semiHidden/>
    <w:rsid w:val="007B7A0D"/>
    <w:rPr>
      <w:sz w:val="20"/>
    </w:rPr>
  </w:style>
  <w:style w:type="character" w:styleId="FootnoteReference">
    <w:name w:val="footnote reference"/>
    <w:semiHidden/>
    <w:rsid w:val="007B7A0D"/>
    <w:rPr>
      <w:vertAlign w:val="superscript"/>
    </w:rPr>
  </w:style>
  <w:style w:type="character" w:styleId="PageNumber">
    <w:name w:val="page number"/>
    <w:basedOn w:val="DefaultParagraphFont"/>
    <w:rsid w:val="0042287B"/>
  </w:style>
  <w:style w:type="character" w:customStyle="1" w:styleId="StyleBlueUnderline">
    <w:name w:val="Style Blue Underline"/>
    <w:rsid w:val="00A306D2"/>
    <w:rPr>
      <w:color w:val="auto"/>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98C"/>
    <w:pPr>
      <w:spacing w:line="455" w:lineRule="exact"/>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customStyle="1" w:styleId="15Spacing">
    <w:name w:val="1.5 Spacing"/>
    <w:basedOn w:val="Normal"/>
    <w:pPr>
      <w:spacing w:line="34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B200C"/>
    <w:rPr>
      <w:rFonts w:ascii="Tahoma" w:hAnsi="Tahoma" w:cs="Tahoma"/>
      <w:sz w:val="16"/>
      <w:szCs w:val="16"/>
    </w:rPr>
  </w:style>
  <w:style w:type="paragraph" w:styleId="DocumentMap">
    <w:name w:val="Document Map"/>
    <w:basedOn w:val="Normal"/>
    <w:semiHidden/>
    <w:rsid w:val="00BE09EB"/>
    <w:pPr>
      <w:shd w:val="clear" w:color="auto" w:fill="000080"/>
    </w:pPr>
    <w:rPr>
      <w:rFonts w:ascii="Tahoma" w:hAnsi="Tahoma" w:cs="Tahoma"/>
      <w:sz w:val="20"/>
    </w:rPr>
  </w:style>
  <w:style w:type="table" w:styleId="TableGrid">
    <w:name w:val="Table Grid"/>
    <w:basedOn w:val="TableNormal"/>
    <w:rsid w:val="000657F4"/>
    <w:pPr>
      <w:spacing w:line="455"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name"/>
    <w:basedOn w:val="DefaultParagraphFont"/>
    <w:rsid w:val="009C6427"/>
  </w:style>
  <w:style w:type="character" w:styleId="Hyperlink">
    <w:name w:val="Hyperlink"/>
    <w:rsid w:val="00586A2A"/>
    <w:rPr>
      <w:color w:val="0000FF"/>
      <w:u w:val="single"/>
    </w:rPr>
  </w:style>
  <w:style w:type="character" w:styleId="CommentReference">
    <w:name w:val="annotation reference"/>
    <w:semiHidden/>
    <w:rsid w:val="006B6EF4"/>
    <w:rPr>
      <w:sz w:val="16"/>
      <w:szCs w:val="16"/>
    </w:rPr>
  </w:style>
  <w:style w:type="paragraph" w:styleId="CommentText">
    <w:name w:val="annotation text"/>
    <w:basedOn w:val="Normal"/>
    <w:semiHidden/>
    <w:rsid w:val="006B6EF4"/>
    <w:rPr>
      <w:sz w:val="20"/>
    </w:rPr>
  </w:style>
  <w:style w:type="paragraph" w:styleId="CommentSubject">
    <w:name w:val="annotation subject"/>
    <w:basedOn w:val="CommentText"/>
    <w:next w:val="CommentText"/>
    <w:semiHidden/>
    <w:rsid w:val="006B6EF4"/>
    <w:rPr>
      <w:b/>
      <w:bCs/>
    </w:rPr>
  </w:style>
  <w:style w:type="paragraph" w:styleId="FootnoteText">
    <w:name w:val="footnote text"/>
    <w:basedOn w:val="Normal"/>
    <w:semiHidden/>
    <w:rsid w:val="007B7A0D"/>
    <w:rPr>
      <w:sz w:val="20"/>
    </w:rPr>
  </w:style>
  <w:style w:type="character" w:styleId="FootnoteReference">
    <w:name w:val="footnote reference"/>
    <w:semiHidden/>
    <w:rsid w:val="007B7A0D"/>
    <w:rPr>
      <w:vertAlign w:val="superscript"/>
    </w:rPr>
  </w:style>
  <w:style w:type="character" w:styleId="PageNumber">
    <w:name w:val="page number"/>
    <w:basedOn w:val="DefaultParagraphFont"/>
    <w:rsid w:val="0042287B"/>
  </w:style>
  <w:style w:type="character" w:customStyle="1" w:styleId="StyleBlueUnderline">
    <w:name w:val="Style Blue Underline"/>
    <w:rsid w:val="00A306D2"/>
    <w:rPr>
      <w:color w:val="auto"/>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478">
      <w:bodyDiv w:val="1"/>
      <w:marLeft w:val="0"/>
      <w:marRight w:val="0"/>
      <w:marTop w:val="0"/>
      <w:marBottom w:val="0"/>
      <w:divBdr>
        <w:top w:val="none" w:sz="0" w:space="0" w:color="auto"/>
        <w:left w:val="none" w:sz="0" w:space="0" w:color="auto"/>
        <w:bottom w:val="none" w:sz="0" w:space="0" w:color="auto"/>
        <w:right w:val="none" w:sz="0" w:space="0" w:color="auto"/>
      </w:divBdr>
    </w:div>
    <w:div w:id="562571426">
      <w:bodyDiv w:val="1"/>
      <w:marLeft w:val="0"/>
      <w:marRight w:val="0"/>
      <w:marTop w:val="0"/>
      <w:marBottom w:val="0"/>
      <w:divBdr>
        <w:top w:val="none" w:sz="0" w:space="0" w:color="auto"/>
        <w:left w:val="none" w:sz="0" w:space="0" w:color="auto"/>
        <w:bottom w:val="none" w:sz="0" w:space="0" w:color="auto"/>
        <w:right w:val="none" w:sz="0" w:space="0" w:color="auto"/>
      </w:divBdr>
    </w:div>
    <w:div w:id="872961825">
      <w:bodyDiv w:val="1"/>
      <w:marLeft w:val="0"/>
      <w:marRight w:val="0"/>
      <w:marTop w:val="0"/>
      <w:marBottom w:val="0"/>
      <w:divBdr>
        <w:top w:val="none" w:sz="0" w:space="0" w:color="auto"/>
        <w:left w:val="none" w:sz="0" w:space="0" w:color="auto"/>
        <w:bottom w:val="none" w:sz="0" w:space="0" w:color="auto"/>
        <w:right w:val="none" w:sz="0" w:space="0" w:color="auto"/>
      </w:divBdr>
    </w:div>
    <w:div w:id="1244947245">
      <w:bodyDiv w:val="1"/>
      <w:marLeft w:val="0"/>
      <w:marRight w:val="0"/>
      <w:marTop w:val="0"/>
      <w:marBottom w:val="0"/>
      <w:divBdr>
        <w:top w:val="none" w:sz="0" w:space="0" w:color="auto"/>
        <w:left w:val="none" w:sz="0" w:space="0" w:color="auto"/>
        <w:bottom w:val="none" w:sz="0" w:space="0" w:color="auto"/>
        <w:right w:val="none" w:sz="0" w:space="0" w:color="auto"/>
      </w:divBdr>
      <w:divsChild>
        <w:div w:id="1684935149">
          <w:marLeft w:val="0"/>
          <w:marRight w:val="0"/>
          <w:marTop w:val="0"/>
          <w:marBottom w:val="0"/>
          <w:divBdr>
            <w:top w:val="none" w:sz="0" w:space="0" w:color="auto"/>
            <w:left w:val="none" w:sz="0" w:space="0" w:color="auto"/>
            <w:bottom w:val="none" w:sz="0" w:space="0" w:color="auto"/>
            <w:right w:val="none" w:sz="0" w:space="0" w:color="auto"/>
          </w:divBdr>
        </w:div>
      </w:divsChild>
    </w:div>
    <w:div w:id="1355763289">
      <w:bodyDiv w:val="1"/>
      <w:marLeft w:val="0"/>
      <w:marRight w:val="0"/>
      <w:marTop w:val="0"/>
      <w:marBottom w:val="0"/>
      <w:divBdr>
        <w:top w:val="none" w:sz="0" w:space="0" w:color="auto"/>
        <w:left w:val="none" w:sz="0" w:space="0" w:color="auto"/>
        <w:bottom w:val="none" w:sz="0" w:space="0" w:color="auto"/>
        <w:right w:val="none" w:sz="0" w:space="0" w:color="auto"/>
      </w:divBdr>
    </w:div>
    <w:div w:id="1417164505">
      <w:bodyDiv w:val="1"/>
      <w:marLeft w:val="0"/>
      <w:marRight w:val="0"/>
      <w:marTop w:val="0"/>
      <w:marBottom w:val="0"/>
      <w:divBdr>
        <w:top w:val="none" w:sz="0" w:space="0" w:color="auto"/>
        <w:left w:val="none" w:sz="0" w:space="0" w:color="auto"/>
        <w:bottom w:val="none" w:sz="0" w:space="0" w:color="auto"/>
        <w:right w:val="none" w:sz="0" w:space="0" w:color="auto"/>
      </w:divBdr>
    </w:div>
    <w:div w:id="1447121750">
      <w:bodyDiv w:val="1"/>
      <w:marLeft w:val="0"/>
      <w:marRight w:val="0"/>
      <w:marTop w:val="0"/>
      <w:marBottom w:val="0"/>
      <w:divBdr>
        <w:top w:val="none" w:sz="0" w:space="0" w:color="auto"/>
        <w:left w:val="none" w:sz="0" w:space="0" w:color="auto"/>
        <w:bottom w:val="none" w:sz="0" w:space="0" w:color="auto"/>
        <w:right w:val="none" w:sz="0" w:space="0" w:color="auto"/>
      </w:divBdr>
    </w:div>
    <w:div w:id="1528786044">
      <w:bodyDiv w:val="1"/>
      <w:marLeft w:val="0"/>
      <w:marRight w:val="0"/>
      <w:marTop w:val="0"/>
      <w:marBottom w:val="0"/>
      <w:divBdr>
        <w:top w:val="none" w:sz="0" w:space="0" w:color="auto"/>
        <w:left w:val="none" w:sz="0" w:space="0" w:color="auto"/>
        <w:bottom w:val="none" w:sz="0" w:space="0" w:color="auto"/>
        <w:right w:val="none" w:sz="0" w:space="0" w:color="auto"/>
      </w:divBdr>
    </w:div>
    <w:div w:id="1638293532">
      <w:bodyDiv w:val="1"/>
      <w:marLeft w:val="0"/>
      <w:marRight w:val="0"/>
      <w:marTop w:val="0"/>
      <w:marBottom w:val="0"/>
      <w:divBdr>
        <w:top w:val="none" w:sz="0" w:space="0" w:color="auto"/>
        <w:left w:val="none" w:sz="0" w:space="0" w:color="auto"/>
        <w:bottom w:val="none" w:sz="0" w:space="0" w:color="auto"/>
        <w:right w:val="none" w:sz="0" w:space="0" w:color="auto"/>
      </w:divBdr>
    </w:div>
    <w:div w:id="1924797992">
      <w:bodyDiv w:val="1"/>
      <w:marLeft w:val="0"/>
      <w:marRight w:val="0"/>
      <w:marTop w:val="0"/>
      <w:marBottom w:val="0"/>
      <w:divBdr>
        <w:top w:val="none" w:sz="0" w:space="0" w:color="auto"/>
        <w:left w:val="none" w:sz="0" w:space="0" w:color="auto"/>
        <w:bottom w:val="none" w:sz="0" w:space="0" w:color="auto"/>
        <w:right w:val="none" w:sz="0" w:space="0" w:color="auto"/>
      </w:divBdr>
    </w:div>
    <w:div w:id="19291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enas\application%20data\microsoft\templates\Legal%20Pleadings\Order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Template</Template>
  <TotalTime>0</TotalTime>
  <Pages>10</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Pleading Wizard</vt:lpstr>
    </vt:vector>
  </TitlesOfParts>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
  <cp:lastModifiedBy/>
  <cp:revision>1</cp:revision>
  <cp:lastPrinted>2012-10-17T21:38:00Z</cp:lastPrinted>
  <dcterms:created xsi:type="dcterms:W3CDTF">2015-03-20T22:56:00Z</dcterms:created>
  <dcterms:modified xsi:type="dcterms:W3CDTF">2015-03-20T22:56:00Z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